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3A" w:rsidRPr="00E1377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center"/>
        <w:rPr>
          <w:b/>
          <w:sz w:val="32"/>
          <w:szCs w:val="32"/>
          <w:lang w:val="hu-HU"/>
        </w:rPr>
      </w:pPr>
      <w:r w:rsidRPr="00E13775">
        <w:rPr>
          <w:b/>
          <w:sz w:val="32"/>
          <w:szCs w:val="32"/>
          <w:lang w:val="hu-HU"/>
        </w:rPr>
        <w:t>3.    OPTIKA I.</w:t>
      </w:r>
    </w:p>
    <w:p w:rsidR="00C2523A" w:rsidRPr="00E1377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AD4419" w:rsidRPr="00E13775" w:rsidRDefault="00AD4419" w:rsidP="00AD4419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 xml:space="preserve">Az optika tudománya a látás élményéből fejlődött ki. </w:t>
      </w:r>
      <w:r w:rsidRPr="00E13775">
        <w:rPr>
          <w:sz w:val="24"/>
          <w:szCs w:val="24"/>
          <w:lang w:val="hu-HU"/>
        </w:rPr>
        <w:t xml:space="preserve">A tárgyakat azért látjuk, mert vagy </w:t>
      </w:r>
      <w:r>
        <w:rPr>
          <w:sz w:val="24"/>
          <w:szCs w:val="24"/>
          <w:lang w:val="hu-HU"/>
        </w:rPr>
        <w:t xml:space="preserve">ők maguk </w:t>
      </w:r>
      <w:r w:rsidRPr="00E13775">
        <w:rPr>
          <w:sz w:val="24"/>
          <w:szCs w:val="24"/>
          <w:lang w:val="hu-HU"/>
        </w:rPr>
        <w:t>fénysugarakat bocsátanak ki (fényforrások), vagy a fényforrások megvilágítják őket</w:t>
      </w:r>
      <w:r>
        <w:rPr>
          <w:sz w:val="24"/>
          <w:szCs w:val="24"/>
          <w:lang w:val="hu-HU"/>
        </w:rPr>
        <w:t>. A tárgyakat arrafelé látjuk, amely irányból a fény róluk a szemünkbe érkezik.</w:t>
      </w:r>
    </w:p>
    <w:p w:rsidR="00984189" w:rsidRDefault="00AD4419" w:rsidP="00AD4419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 w:rsidR="00984189">
        <w:rPr>
          <w:sz w:val="24"/>
          <w:szCs w:val="24"/>
          <w:lang w:val="hu-HU"/>
        </w:rPr>
        <w:t xml:space="preserve">Az Optika I. mérésben </w:t>
      </w:r>
      <w:r w:rsidR="00984189" w:rsidRPr="00F84580">
        <w:rPr>
          <w:sz w:val="24"/>
          <w:szCs w:val="24"/>
          <w:lang w:val="hu-HU"/>
        </w:rPr>
        <w:t>fénytörés</w:t>
      </w:r>
      <w:r w:rsidR="00984189">
        <w:rPr>
          <w:sz w:val="24"/>
          <w:szCs w:val="24"/>
          <w:lang w:val="hu-HU"/>
        </w:rPr>
        <w:t>sel,</w:t>
      </w:r>
      <w:r w:rsidR="00984189" w:rsidRPr="00F84580">
        <w:rPr>
          <w:sz w:val="24"/>
          <w:szCs w:val="24"/>
          <w:lang w:val="hu-HU"/>
        </w:rPr>
        <w:t xml:space="preserve"> -visszaverődés</w:t>
      </w:r>
      <w:r w:rsidR="00984189">
        <w:rPr>
          <w:sz w:val="24"/>
          <w:szCs w:val="24"/>
          <w:lang w:val="hu-HU"/>
        </w:rPr>
        <w:t xml:space="preserve">sel és polarizációval kapcsolatos méréseket végzünk. A </w:t>
      </w:r>
      <w:r w:rsidR="00984189" w:rsidRPr="00F84580">
        <w:rPr>
          <w:sz w:val="24"/>
          <w:szCs w:val="24"/>
          <w:lang w:val="hu-HU"/>
        </w:rPr>
        <w:t>fénytörés</w:t>
      </w:r>
      <w:r w:rsidR="00984189">
        <w:rPr>
          <w:sz w:val="24"/>
          <w:szCs w:val="24"/>
          <w:lang w:val="hu-HU"/>
        </w:rPr>
        <w:t>,</w:t>
      </w:r>
      <w:r w:rsidR="00984189" w:rsidRPr="00F84580">
        <w:rPr>
          <w:sz w:val="24"/>
          <w:szCs w:val="24"/>
          <w:lang w:val="hu-HU"/>
        </w:rPr>
        <w:t xml:space="preserve"> -visszaverődés</w:t>
      </w:r>
      <w:r w:rsidR="00984189">
        <w:rPr>
          <w:sz w:val="24"/>
          <w:szCs w:val="24"/>
          <w:lang w:val="hu-HU"/>
        </w:rPr>
        <w:t xml:space="preserve"> </w:t>
      </w:r>
      <w:r w:rsidR="00B62562">
        <w:rPr>
          <w:sz w:val="24"/>
          <w:szCs w:val="24"/>
          <w:lang w:val="hu-HU"/>
        </w:rPr>
        <w:t>leírásához nem szükséges figyelembe venni a fény hullámtermészetét, a jelenségek leírhatók a fénysugarak terjedésével (geometriai optika), a polarizáció megértéséhez azonban a fényt már hullámként kell értelmezni (hullámoptika, fizikai optika).</w:t>
      </w:r>
    </w:p>
    <w:p w:rsidR="00C2523A" w:rsidRPr="00E1377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C2523A" w:rsidRPr="00E13775" w:rsidRDefault="00CB75A0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1. </w:t>
      </w:r>
      <w:r w:rsidR="00C2523A" w:rsidRPr="00E13775">
        <w:rPr>
          <w:b/>
          <w:sz w:val="28"/>
          <w:szCs w:val="28"/>
          <w:lang w:val="hu-HU"/>
        </w:rPr>
        <w:t>Geometriai optika</w:t>
      </w:r>
    </w:p>
    <w:p w:rsidR="00C2523A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 xml:space="preserve">A geometriai optika a fénysugarak terjedésével foglalkozik. </w:t>
      </w:r>
      <w:r w:rsidR="00861E95">
        <w:rPr>
          <w:sz w:val="24"/>
          <w:szCs w:val="24"/>
          <w:lang w:val="hu-HU"/>
        </w:rPr>
        <w:t xml:space="preserve">A fénysugár </w:t>
      </w:r>
      <w:r w:rsidR="00861E95" w:rsidRPr="00E13775">
        <w:rPr>
          <w:sz w:val="24"/>
          <w:szCs w:val="24"/>
          <w:lang w:val="hu-HU"/>
        </w:rPr>
        <w:t>a fényforrásból egy keskeny térszögbe kiinduló fénynyaláb határeset</w:t>
      </w:r>
      <w:r w:rsidR="00861E95">
        <w:rPr>
          <w:sz w:val="24"/>
          <w:szCs w:val="24"/>
          <w:lang w:val="hu-HU"/>
        </w:rPr>
        <w:t xml:space="preserve">e, </w:t>
      </w:r>
      <w:r w:rsidR="00861E95" w:rsidRPr="00E13775">
        <w:rPr>
          <w:sz w:val="24"/>
          <w:szCs w:val="24"/>
          <w:lang w:val="hu-HU"/>
        </w:rPr>
        <w:t>amikor ez a térszög végtelenül kicsi.</w:t>
      </w:r>
      <w:r w:rsidR="00861E95">
        <w:rPr>
          <w:sz w:val="24"/>
          <w:szCs w:val="24"/>
          <w:lang w:val="hu-HU"/>
        </w:rPr>
        <w:t xml:space="preserve"> Matematikailag ez egy olyan görbe, amelynek egy adott pontbeli érintője megegyezik a fény adott pontbeli terjedési irányával. </w:t>
      </w:r>
      <w:r w:rsidR="00361A69">
        <w:rPr>
          <w:sz w:val="24"/>
          <w:szCs w:val="24"/>
          <w:lang w:val="hu-HU"/>
        </w:rPr>
        <w:t>Gyakorlati szempontból a fényforrástól elég távol úgy tekinthetjük, hogy a fényforrás minden irányba fénysugarakat bocsát ki.</w:t>
      </w:r>
    </w:p>
    <w:p w:rsidR="00CB75A0" w:rsidRDefault="00CB75A0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i/>
          <w:sz w:val="24"/>
          <w:szCs w:val="24"/>
          <w:lang w:val="hu-HU"/>
        </w:rPr>
      </w:pPr>
    </w:p>
    <w:p w:rsidR="00C2523A" w:rsidRPr="00CB75A0" w:rsidRDefault="00CB75A0" w:rsidP="00874F62">
      <w:pPr>
        <w:tabs>
          <w:tab w:val="left" w:pos="680"/>
          <w:tab w:val="left" w:pos="1361"/>
          <w:tab w:val="right" w:pos="9072"/>
        </w:tabs>
        <w:spacing w:after="240" w:line="300" w:lineRule="exact"/>
        <w:ind w:right="-6"/>
        <w:jc w:val="both"/>
        <w:rPr>
          <w:b/>
          <w:sz w:val="24"/>
          <w:szCs w:val="24"/>
          <w:lang w:val="hu-HU"/>
        </w:rPr>
      </w:pPr>
      <w:r w:rsidRPr="00CB75A0">
        <w:rPr>
          <w:b/>
          <w:sz w:val="24"/>
          <w:szCs w:val="24"/>
          <w:lang w:val="hu-HU"/>
        </w:rPr>
        <w:t xml:space="preserve">1.1. </w:t>
      </w:r>
      <w:r w:rsidR="00C2523A" w:rsidRPr="00CB75A0">
        <w:rPr>
          <w:b/>
          <w:sz w:val="24"/>
          <w:szCs w:val="24"/>
          <w:lang w:val="hu-HU"/>
        </w:rPr>
        <w:t>A geometriai optika törvényei:</w:t>
      </w:r>
    </w:p>
    <w:p w:rsidR="00C2523A" w:rsidRPr="002132FF" w:rsidRDefault="00C2523A" w:rsidP="002132FF">
      <w:pPr>
        <w:pStyle w:val="Listaszerbekezds"/>
        <w:numPr>
          <w:ilvl w:val="0"/>
          <w:numId w:val="5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2132FF">
        <w:rPr>
          <w:sz w:val="24"/>
          <w:szCs w:val="24"/>
          <w:lang w:val="hu-HU"/>
        </w:rPr>
        <w:t>Homogén közegben a fény egyenes vonalban terjed.</w:t>
      </w:r>
      <w:r w:rsidR="00396057">
        <w:rPr>
          <w:sz w:val="24"/>
          <w:szCs w:val="24"/>
          <w:lang w:val="hu-HU"/>
        </w:rPr>
        <w:br/>
      </w:r>
    </w:p>
    <w:p w:rsidR="008E7C61" w:rsidRPr="002132FF" w:rsidRDefault="008E7C61" w:rsidP="002132FF">
      <w:pPr>
        <w:pStyle w:val="Listaszerbekezds"/>
        <w:numPr>
          <w:ilvl w:val="0"/>
          <w:numId w:val="5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2132FF">
        <w:rPr>
          <w:sz w:val="24"/>
          <w:szCs w:val="24"/>
          <w:lang w:val="hu-HU"/>
        </w:rPr>
        <w:t>A tér egy pontján akárhány fénysugár áthaladhat egymás zavarása nélkül.</w:t>
      </w:r>
      <w:r w:rsidR="00396057">
        <w:rPr>
          <w:sz w:val="24"/>
          <w:szCs w:val="24"/>
          <w:lang w:val="hu-HU"/>
        </w:rPr>
        <w:br/>
      </w:r>
    </w:p>
    <w:p w:rsidR="008E7C61" w:rsidRPr="002132FF" w:rsidRDefault="008232D1" w:rsidP="002132FF">
      <w:pPr>
        <w:pStyle w:val="Listaszerbekezds"/>
        <w:numPr>
          <w:ilvl w:val="0"/>
          <w:numId w:val="5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2132FF">
        <w:rPr>
          <w:sz w:val="24"/>
          <w:szCs w:val="24"/>
          <w:lang w:val="hu-HU"/>
        </w:rPr>
        <w:t>H</w:t>
      </w:r>
      <w:r w:rsidR="008E7C61" w:rsidRPr="002132FF">
        <w:rPr>
          <w:sz w:val="24"/>
          <w:szCs w:val="24"/>
          <w:lang w:val="hu-HU"/>
        </w:rPr>
        <w:t>a a fénysugár a tér egyik pontjából egy bizonyos útvonalon halad a tér másik pontjába, akkor az onnan visszafelé indított fénysugár ugyanazon az úton fog haladni.</w:t>
      </w:r>
      <w:r w:rsidR="00396057">
        <w:rPr>
          <w:sz w:val="24"/>
          <w:szCs w:val="24"/>
          <w:lang w:val="hu-HU"/>
        </w:rPr>
        <w:br/>
      </w:r>
    </w:p>
    <w:p w:rsidR="00C2523A" w:rsidRPr="00CB75A0" w:rsidRDefault="00C2523A" w:rsidP="00396057">
      <w:pPr>
        <w:pStyle w:val="Listaszerbekezds"/>
        <w:numPr>
          <w:ilvl w:val="0"/>
          <w:numId w:val="5"/>
        </w:numPr>
        <w:tabs>
          <w:tab w:val="left" w:pos="680"/>
          <w:tab w:val="left" w:pos="1361"/>
          <w:tab w:val="right" w:pos="9072"/>
        </w:tabs>
        <w:spacing w:before="120" w:after="120" w:line="300" w:lineRule="exact"/>
        <w:ind w:right="-6"/>
        <w:jc w:val="both"/>
        <w:rPr>
          <w:sz w:val="24"/>
          <w:szCs w:val="24"/>
          <w:lang w:val="hu-HU"/>
        </w:rPr>
      </w:pPr>
      <w:r w:rsidRPr="00CB75A0">
        <w:rPr>
          <w:sz w:val="24"/>
          <w:szCs w:val="24"/>
          <w:lang w:val="hu-HU"/>
        </w:rPr>
        <w:t>A fény a közegt</w:t>
      </w:r>
      <w:r w:rsidR="00CD068C" w:rsidRPr="00CB75A0">
        <w:rPr>
          <w:sz w:val="24"/>
          <w:szCs w:val="24"/>
          <w:lang w:val="hu-HU"/>
        </w:rPr>
        <w:t>ő</w:t>
      </w:r>
      <w:r w:rsidRPr="00CB75A0">
        <w:rPr>
          <w:sz w:val="24"/>
          <w:szCs w:val="24"/>
          <w:lang w:val="hu-HU"/>
        </w:rPr>
        <w:t>l függ</w:t>
      </w:r>
      <w:r w:rsidR="00CD068C" w:rsidRPr="00CB75A0">
        <w:rPr>
          <w:sz w:val="24"/>
          <w:szCs w:val="24"/>
          <w:lang w:val="hu-HU"/>
        </w:rPr>
        <w:t>ő</w:t>
      </w:r>
      <w:r w:rsidRPr="00CB75A0">
        <w:rPr>
          <w:sz w:val="24"/>
          <w:szCs w:val="24"/>
          <w:lang w:val="hu-HU"/>
        </w:rPr>
        <w:t xml:space="preserve">, véges sebességgel terjed. </w:t>
      </w:r>
      <w:r w:rsidR="00CB75A0" w:rsidRPr="00CB75A0">
        <w:rPr>
          <w:sz w:val="24"/>
          <w:szCs w:val="24"/>
          <w:lang w:val="hu-HU"/>
        </w:rPr>
        <w:br/>
      </w:r>
      <w:r w:rsidRPr="00CB75A0">
        <w:rPr>
          <w:sz w:val="24"/>
          <w:szCs w:val="24"/>
          <w:lang w:val="hu-HU"/>
        </w:rPr>
        <w:t>Vákuumban a fény terjedési sebessége c = 2,99792</w:t>
      </w:r>
      <w:r w:rsidR="00C7305D" w:rsidRPr="00CB75A0">
        <w:rPr>
          <w:sz w:val="24"/>
          <w:szCs w:val="24"/>
          <w:lang w:val="hu-HU"/>
        </w:rPr>
        <w:t>458</w:t>
      </w:r>
      <w:r w:rsidRPr="00E13775">
        <w:rPr>
          <w:lang w:val="hu-HU"/>
        </w:rPr>
        <w:sym w:font="Symbol" w:char="F0D7"/>
      </w:r>
      <w:r w:rsidRPr="00CB75A0">
        <w:rPr>
          <w:sz w:val="24"/>
          <w:szCs w:val="24"/>
          <w:lang w:val="hu-HU"/>
        </w:rPr>
        <w:t>10</w:t>
      </w:r>
      <w:r w:rsidRPr="00CB75A0">
        <w:rPr>
          <w:sz w:val="24"/>
          <w:szCs w:val="24"/>
          <w:vertAlign w:val="superscript"/>
          <w:lang w:val="hu-HU"/>
        </w:rPr>
        <w:t>8</w:t>
      </w:r>
      <w:r w:rsidR="00B62562" w:rsidRPr="00CB75A0">
        <w:rPr>
          <w:sz w:val="24"/>
          <w:szCs w:val="24"/>
          <w:lang w:val="hu-HU"/>
        </w:rPr>
        <w:t xml:space="preserve"> m/s, azaz c </w:t>
      </w:r>
      <w:r w:rsidR="00B62562" w:rsidRPr="00CB75A0">
        <w:rPr>
          <w:rFonts w:ascii="Calibri" w:hAnsi="Calibri"/>
          <w:sz w:val="24"/>
          <w:szCs w:val="24"/>
          <w:lang w:val="hu-HU"/>
        </w:rPr>
        <w:t>≈</w:t>
      </w:r>
      <w:r w:rsidR="00B62562" w:rsidRPr="00CB75A0">
        <w:rPr>
          <w:sz w:val="24"/>
          <w:szCs w:val="24"/>
          <w:lang w:val="hu-HU"/>
        </w:rPr>
        <w:t xml:space="preserve"> 3</w:t>
      </w:r>
      <w:r w:rsidR="00B62562" w:rsidRPr="00CB75A0">
        <w:rPr>
          <w:rFonts w:ascii="Calibri" w:hAnsi="Calibri"/>
          <w:sz w:val="24"/>
          <w:szCs w:val="24"/>
          <w:lang w:val="hu-HU"/>
        </w:rPr>
        <w:t>∙</w:t>
      </w:r>
      <w:r w:rsidR="00B62562" w:rsidRPr="00CB75A0">
        <w:rPr>
          <w:sz w:val="24"/>
          <w:szCs w:val="24"/>
          <w:lang w:val="hu-HU"/>
        </w:rPr>
        <w:t>10</w:t>
      </w:r>
      <w:r w:rsidR="00B62562" w:rsidRPr="00CB75A0">
        <w:rPr>
          <w:sz w:val="24"/>
          <w:szCs w:val="24"/>
          <w:vertAlign w:val="superscript"/>
          <w:lang w:val="hu-HU"/>
        </w:rPr>
        <w:t>8</w:t>
      </w:r>
      <w:r w:rsidR="00B62562" w:rsidRPr="00CB75A0">
        <w:rPr>
          <w:sz w:val="24"/>
          <w:szCs w:val="24"/>
          <w:lang w:val="hu-HU"/>
        </w:rPr>
        <w:t xml:space="preserve"> m/s.</w:t>
      </w:r>
      <w:r w:rsidR="00CB75A0" w:rsidRPr="00CB75A0">
        <w:rPr>
          <w:sz w:val="24"/>
          <w:szCs w:val="24"/>
          <w:lang w:val="hu-HU"/>
        </w:rPr>
        <w:br/>
      </w:r>
      <w:r w:rsidRPr="00CB75A0">
        <w:rPr>
          <w:sz w:val="24"/>
          <w:szCs w:val="24"/>
          <w:lang w:val="hu-HU"/>
        </w:rPr>
        <w:t>A</w:t>
      </w:r>
      <w:r w:rsidR="00CB75A0">
        <w:rPr>
          <w:sz w:val="24"/>
          <w:szCs w:val="24"/>
          <w:lang w:val="hu-HU"/>
        </w:rPr>
        <w:t>z abszolút – azaz vákuumra vonatkoztatott –</w:t>
      </w:r>
      <w:r w:rsidRPr="00CB75A0">
        <w:rPr>
          <w:sz w:val="24"/>
          <w:szCs w:val="24"/>
          <w:lang w:val="hu-HU"/>
        </w:rPr>
        <w:t xml:space="preserve"> </w:t>
      </w:r>
      <w:r w:rsidRPr="00CB75A0">
        <w:rPr>
          <w:b/>
          <w:sz w:val="24"/>
          <w:szCs w:val="24"/>
          <w:lang w:val="hu-HU"/>
        </w:rPr>
        <w:t>törésmutató</w:t>
      </w:r>
      <w:r w:rsidRPr="00CB75A0">
        <w:rPr>
          <w:sz w:val="24"/>
          <w:szCs w:val="24"/>
          <w:lang w:val="hu-HU"/>
        </w:rPr>
        <w:t xml:space="preserve">, n, </w:t>
      </w:r>
      <w:r w:rsidRPr="00CB75A0">
        <w:rPr>
          <w:i/>
          <w:sz w:val="24"/>
          <w:szCs w:val="24"/>
          <w:lang w:val="hu-HU"/>
        </w:rPr>
        <w:t>a vákuumbeli c fénysebesség és a közegbeli v fénysebesség hányadosa</w:t>
      </w:r>
      <w:r w:rsidRPr="00CB75A0">
        <w:rPr>
          <w:sz w:val="24"/>
          <w:szCs w:val="24"/>
          <w:lang w:val="hu-HU"/>
        </w:rPr>
        <w:t>:</w:t>
      </w:r>
      <w:r w:rsidR="00396057">
        <w:rPr>
          <w:sz w:val="24"/>
          <w:szCs w:val="24"/>
          <w:lang w:val="hu-HU"/>
        </w:rPr>
        <w:br/>
      </w:r>
      <w:r w:rsidR="00CB75A0" w:rsidRPr="00CB75A0">
        <w:rPr>
          <w:sz w:val="24"/>
          <w:szCs w:val="24"/>
          <w:lang w:val="hu-HU"/>
        </w:rPr>
        <w:br/>
      </w:r>
      <w:r w:rsidR="007B041C" w:rsidRPr="00E13775">
        <w:rPr>
          <w:sz w:val="24"/>
          <w:szCs w:val="24"/>
          <w:lang w:val="hu-HU"/>
        </w:rPr>
        <w:tab/>
      </w:r>
      <w:r w:rsidRPr="00CB75A0">
        <w:rPr>
          <w:sz w:val="24"/>
          <w:szCs w:val="24"/>
          <w:lang w:val="hu-HU"/>
        </w:rPr>
        <w:t xml:space="preserve">n = c / v. </w:t>
      </w:r>
      <w:r w:rsidRPr="00CB75A0">
        <w:rPr>
          <w:sz w:val="24"/>
          <w:szCs w:val="24"/>
          <w:lang w:val="hu-HU"/>
        </w:rPr>
        <w:tab/>
        <w:t>(1)</w:t>
      </w:r>
      <w:r w:rsidR="00396057">
        <w:rPr>
          <w:sz w:val="24"/>
          <w:szCs w:val="24"/>
          <w:lang w:val="hu-HU"/>
        </w:rPr>
        <w:br/>
      </w:r>
      <w:r w:rsidRPr="00CB75A0">
        <w:rPr>
          <w:sz w:val="24"/>
          <w:szCs w:val="24"/>
          <w:lang w:val="hu-HU"/>
        </w:rPr>
        <w:t xml:space="preserve"> </w:t>
      </w:r>
    </w:p>
    <w:p w:rsidR="00C2523A" w:rsidRPr="00DA55EE" w:rsidRDefault="00C2523A" w:rsidP="00396057">
      <w:pPr>
        <w:pStyle w:val="Listaszerbekezds"/>
        <w:numPr>
          <w:ilvl w:val="0"/>
          <w:numId w:val="5"/>
        </w:numPr>
        <w:tabs>
          <w:tab w:val="left" w:pos="680"/>
          <w:tab w:val="left" w:pos="1361"/>
          <w:tab w:val="right" w:pos="9072"/>
        </w:tabs>
        <w:spacing w:before="120" w:after="120" w:line="300" w:lineRule="exact"/>
        <w:ind w:right="-6"/>
        <w:jc w:val="both"/>
        <w:rPr>
          <w:sz w:val="24"/>
          <w:szCs w:val="24"/>
          <w:lang w:val="hu-HU"/>
        </w:rPr>
      </w:pPr>
      <w:r w:rsidRPr="00DA55EE">
        <w:rPr>
          <w:sz w:val="24"/>
          <w:szCs w:val="24"/>
          <w:lang w:val="hu-HU"/>
        </w:rPr>
        <w:t>Két közeg közötti határfelületre érve a fény egy része a közeghatárról visszaver</w:t>
      </w:r>
      <w:r w:rsidR="00CD068C" w:rsidRPr="00DA55EE">
        <w:rPr>
          <w:sz w:val="24"/>
          <w:szCs w:val="24"/>
          <w:lang w:val="hu-HU"/>
        </w:rPr>
        <w:t>ő</w:t>
      </w:r>
      <w:r w:rsidRPr="00DA55EE">
        <w:rPr>
          <w:sz w:val="24"/>
          <w:szCs w:val="24"/>
          <w:lang w:val="hu-HU"/>
        </w:rPr>
        <w:t>dik</w:t>
      </w:r>
      <w:r w:rsidR="002B7F7B" w:rsidRPr="00DA55EE">
        <w:rPr>
          <w:sz w:val="24"/>
          <w:szCs w:val="24"/>
          <w:lang w:val="hu-HU"/>
        </w:rPr>
        <w:t xml:space="preserve"> (reflexió)</w:t>
      </w:r>
      <w:r w:rsidRPr="00DA55EE">
        <w:rPr>
          <w:sz w:val="24"/>
          <w:szCs w:val="24"/>
          <w:lang w:val="hu-HU"/>
        </w:rPr>
        <w:t>, más</w:t>
      </w:r>
      <w:r w:rsidR="00861E95" w:rsidRPr="00DA55EE">
        <w:rPr>
          <w:sz w:val="24"/>
          <w:szCs w:val="24"/>
          <w:lang w:val="hu-HU"/>
        </w:rPr>
        <w:t>ik</w:t>
      </w:r>
      <w:r w:rsidRPr="00DA55EE">
        <w:rPr>
          <w:sz w:val="24"/>
          <w:szCs w:val="24"/>
          <w:lang w:val="hu-HU"/>
        </w:rPr>
        <w:t xml:space="preserve"> része behatol a második közegbe</w:t>
      </w:r>
      <w:r w:rsidR="002B7F7B" w:rsidRPr="00DA55EE">
        <w:rPr>
          <w:sz w:val="24"/>
          <w:szCs w:val="24"/>
          <w:lang w:val="hu-HU"/>
        </w:rPr>
        <w:t xml:space="preserve"> (transzmisszió)</w:t>
      </w:r>
      <w:r w:rsidRPr="00DA55EE">
        <w:rPr>
          <w:sz w:val="24"/>
          <w:szCs w:val="24"/>
          <w:lang w:val="hu-HU"/>
        </w:rPr>
        <w:t>, de itt megtörik, terjedési iránya általában megváltozik. A határfelület normálisa (</w:t>
      </w:r>
      <w:r w:rsidRPr="00DA55EE">
        <w:rPr>
          <w:sz w:val="24"/>
          <w:szCs w:val="24"/>
          <w:u w:val="single"/>
          <w:lang w:val="hu-HU"/>
        </w:rPr>
        <w:t>n</w:t>
      </w:r>
      <w:r w:rsidRPr="00DA55EE">
        <w:rPr>
          <w:sz w:val="24"/>
          <w:szCs w:val="24"/>
          <w:lang w:val="hu-HU"/>
        </w:rPr>
        <w:t>) és a bees</w:t>
      </w:r>
      <w:r w:rsidR="00CD068C" w:rsidRPr="00DA55EE">
        <w:rPr>
          <w:sz w:val="24"/>
          <w:szCs w:val="24"/>
          <w:lang w:val="hu-HU"/>
        </w:rPr>
        <w:t>ő</w:t>
      </w:r>
      <w:r w:rsidRPr="00DA55EE">
        <w:rPr>
          <w:sz w:val="24"/>
          <w:szCs w:val="24"/>
          <w:lang w:val="hu-HU"/>
        </w:rPr>
        <w:t xml:space="preserve"> fénysugár iránya (</w:t>
      </w:r>
      <w:r w:rsidRPr="00DA55EE">
        <w:rPr>
          <w:sz w:val="24"/>
          <w:szCs w:val="24"/>
          <w:u w:val="single"/>
          <w:lang w:val="hu-HU"/>
        </w:rPr>
        <w:t>i</w:t>
      </w:r>
      <w:r w:rsidRPr="00DA55EE">
        <w:rPr>
          <w:sz w:val="24"/>
          <w:szCs w:val="24"/>
          <w:lang w:val="hu-HU"/>
        </w:rPr>
        <w:t xml:space="preserve">) meghatározza a </w:t>
      </w:r>
      <w:r w:rsidRPr="00DA55EE">
        <w:rPr>
          <w:i/>
          <w:sz w:val="24"/>
          <w:szCs w:val="24"/>
          <w:lang w:val="hu-HU"/>
        </w:rPr>
        <w:t>beesési síkot</w:t>
      </w:r>
      <w:r w:rsidRPr="00DA55EE">
        <w:rPr>
          <w:sz w:val="24"/>
          <w:szCs w:val="24"/>
          <w:lang w:val="hu-HU"/>
        </w:rPr>
        <w:t>. A visszavert fénysugár (</w:t>
      </w:r>
      <w:r w:rsidRPr="00DA55EE">
        <w:rPr>
          <w:sz w:val="24"/>
          <w:szCs w:val="24"/>
          <w:u w:val="single"/>
          <w:lang w:val="hu-HU"/>
        </w:rPr>
        <w:t>r</w:t>
      </w:r>
      <w:r w:rsidRPr="00DA55EE">
        <w:rPr>
          <w:sz w:val="24"/>
          <w:szCs w:val="24"/>
          <w:lang w:val="hu-HU"/>
        </w:rPr>
        <w:t>) és a határfelületen áthaladt és megtört fénysugár (</w:t>
      </w:r>
      <w:r w:rsidRPr="00DA55EE">
        <w:rPr>
          <w:sz w:val="24"/>
          <w:szCs w:val="24"/>
          <w:u w:val="single"/>
          <w:lang w:val="hu-HU"/>
        </w:rPr>
        <w:t>t</w:t>
      </w:r>
      <w:r w:rsidRPr="00DA55EE">
        <w:rPr>
          <w:sz w:val="24"/>
          <w:szCs w:val="24"/>
          <w:lang w:val="hu-HU"/>
        </w:rPr>
        <w:t>) a beesési síkban marad. A bees</w:t>
      </w:r>
      <w:r w:rsidR="00CD068C" w:rsidRPr="00DA55EE">
        <w:rPr>
          <w:sz w:val="24"/>
          <w:szCs w:val="24"/>
          <w:lang w:val="hu-HU"/>
        </w:rPr>
        <w:t>ő</w:t>
      </w:r>
      <w:r w:rsidRPr="00DA55EE">
        <w:rPr>
          <w:sz w:val="24"/>
          <w:szCs w:val="24"/>
          <w:lang w:val="hu-HU"/>
        </w:rPr>
        <w:t xml:space="preserve"> fénysugár és a beesési mer</w:t>
      </w:r>
      <w:r w:rsidR="00CD068C" w:rsidRPr="00DA55EE">
        <w:rPr>
          <w:sz w:val="24"/>
          <w:szCs w:val="24"/>
          <w:lang w:val="hu-HU"/>
        </w:rPr>
        <w:t>ő</w:t>
      </w:r>
      <w:r w:rsidRPr="00DA55EE">
        <w:rPr>
          <w:sz w:val="24"/>
          <w:szCs w:val="24"/>
          <w:lang w:val="hu-HU"/>
        </w:rPr>
        <w:t xml:space="preserve">leges szöge, </w:t>
      </w:r>
      <w:r w:rsidR="00867415" w:rsidRPr="00DA55EE">
        <w:rPr>
          <w:sz w:val="24"/>
          <w:szCs w:val="24"/>
          <w:lang w:val="hu-HU"/>
        </w:rPr>
        <w:t xml:space="preserve">a </w:t>
      </w:r>
      <w:r w:rsidR="00867415" w:rsidRPr="00DA55EE">
        <w:rPr>
          <w:i/>
          <w:sz w:val="24"/>
          <w:szCs w:val="24"/>
          <w:lang w:val="hu-HU"/>
        </w:rPr>
        <w:t>beesési szög</w:t>
      </w:r>
      <w:r w:rsidR="00867415" w:rsidRPr="00DA55EE">
        <w:rPr>
          <w:rFonts w:ascii="Symbol" w:hAnsi="Symbol"/>
          <w:sz w:val="24"/>
          <w:szCs w:val="24"/>
          <w:lang w:val="hu-HU"/>
        </w:rPr>
        <w:t></w:t>
      </w:r>
      <w:r w:rsidR="00867415" w:rsidRPr="00DA55EE">
        <w:rPr>
          <w:rFonts w:ascii="Symbol" w:hAnsi="Symbol"/>
          <w:sz w:val="24"/>
          <w:szCs w:val="24"/>
          <w:lang w:val="hu-HU"/>
        </w:rPr>
        <w:t></w:t>
      </w:r>
      <w:r w:rsidRPr="00DA55EE">
        <w:rPr>
          <w:rFonts w:ascii="Symbol" w:hAnsi="Symbol"/>
          <w:sz w:val="24"/>
          <w:szCs w:val="24"/>
          <w:lang w:val="hu-HU"/>
        </w:rPr>
        <w:t></w:t>
      </w:r>
      <w:r w:rsidR="00867415" w:rsidRPr="00DA55EE">
        <w:rPr>
          <w:rFonts w:ascii="Symbol" w:hAnsi="Symbol"/>
          <w:sz w:val="24"/>
          <w:szCs w:val="24"/>
          <w:lang w:val="hu-HU"/>
        </w:rPr>
        <w:t></w:t>
      </w:r>
      <w:r w:rsidRPr="00DA55EE">
        <w:rPr>
          <w:sz w:val="24"/>
          <w:szCs w:val="24"/>
          <w:lang w:val="hu-HU"/>
        </w:rPr>
        <w:t xml:space="preserve">. </w:t>
      </w:r>
      <w:r w:rsidR="000C71B1" w:rsidRPr="00DA55EE">
        <w:rPr>
          <w:sz w:val="24"/>
          <w:szCs w:val="24"/>
          <w:lang w:val="hu-HU"/>
        </w:rPr>
        <w:br/>
      </w:r>
      <w:r w:rsidRPr="00DA55EE">
        <w:rPr>
          <w:i/>
          <w:sz w:val="24"/>
          <w:szCs w:val="24"/>
          <w:lang w:val="hu-HU"/>
        </w:rPr>
        <w:t>A visszavert fénysugár ugyanakkora szöget (</w:t>
      </w:r>
      <w:r w:rsidRPr="00DA55EE">
        <w:rPr>
          <w:rFonts w:ascii="Symbol" w:hAnsi="Symbol"/>
          <w:i/>
          <w:sz w:val="24"/>
          <w:szCs w:val="24"/>
          <w:lang w:val="hu-HU"/>
        </w:rPr>
        <w:t></w:t>
      </w:r>
      <w:r w:rsidRPr="00DA55EE">
        <w:rPr>
          <w:i/>
          <w:sz w:val="24"/>
          <w:szCs w:val="24"/>
          <w:lang w:val="hu-HU"/>
        </w:rPr>
        <w:t>) zár be a beesési mer</w:t>
      </w:r>
      <w:r w:rsidR="00CD068C" w:rsidRPr="00DA55EE">
        <w:rPr>
          <w:i/>
          <w:sz w:val="24"/>
          <w:szCs w:val="24"/>
          <w:lang w:val="hu-HU"/>
        </w:rPr>
        <w:t>ő</w:t>
      </w:r>
      <w:r w:rsidRPr="00DA55EE">
        <w:rPr>
          <w:i/>
          <w:sz w:val="24"/>
          <w:szCs w:val="24"/>
          <w:lang w:val="hu-HU"/>
        </w:rPr>
        <w:t>legessel, mint a bees</w:t>
      </w:r>
      <w:r w:rsidR="00CD068C" w:rsidRPr="00DA55EE">
        <w:rPr>
          <w:i/>
          <w:sz w:val="24"/>
          <w:szCs w:val="24"/>
          <w:lang w:val="hu-HU"/>
        </w:rPr>
        <w:t>ő</w:t>
      </w:r>
      <w:r w:rsidRPr="00DA55EE">
        <w:rPr>
          <w:i/>
          <w:sz w:val="24"/>
          <w:szCs w:val="24"/>
          <w:lang w:val="hu-HU"/>
        </w:rPr>
        <w:t xml:space="preserve"> fénysugár</w:t>
      </w:r>
      <w:r w:rsidR="00867415" w:rsidRPr="00DA55EE">
        <w:rPr>
          <w:sz w:val="24"/>
          <w:szCs w:val="24"/>
          <w:lang w:val="hu-HU"/>
        </w:rPr>
        <w:t>;</w:t>
      </w:r>
      <w:r w:rsidR="000C71B1" w:rsidRPr="00DA55EE">
        <w:rPr>
          <w:sz w:val="24"/>
          <w:szCs w:val="24"/>
          <w:lang w:val="hu-HU"/>
        </w:rPr>
        <w:t xml:space="preserve"> ez a </w:t>
      </w:r>
      <w:r w:rsidR="000C71B1" w:rsidRPr="00DA55EE">
        <w:rPr>
          <w:b/>
          <w:sz w:val="24"/>
          <w:szCs w:val="24"/>
          <w:lang w:val="hu-HU"/>
        </w:rPr>
        <w:t>visszaverődés törvénye</w:t>
      </w:r>
      <w:r w:rsidRPr="00DA55EE">
        <w:rPr>
          <w:sz w:val="24"/>
          <w:szCs w:val="24"/>
          <w:lang w:val="hu-HU"/>
        </w:rPr>
        <w:t xml:space="preserve">. </w:t>
      </w:r>
      <w:r w:rsidR="000C71B1" w:rsidRPr="00DA55EE">
        <w:rPr>
          <w:sz w:val="24"/>
          <w:szCs w:val="24"/>
          <w:lang w:val="hu-HU"/>
        </w:rPr>
        <w:br/>
      </w:r>
      <w:r w:rsidRPr="00DA55EE">
        <w:rPr>
          <w:sz w:val="24"/>
          <w:szCs w:val="24"/>
          <w:lang w:val="hu-HU"/>
        </w:rPr>
        <w:t xml:space="preserve">A </w:t>
      </w:r>
      <w:r w:rsidRPr="00DA55EE">
        <w:rPr>
          <w:i/>
          <w:sz w:val="24"/>
          <w:szCs w:val="24"/>
          <w:lang w:val="hu-HU"/>
        </w:rPr>
        <w:t>törési szög</w:t>
      </w:r>
      <w:r w:rsidRPr="00DA55EE">
        <w:rPr>
          <w:sz w:val="24"/>
          <w:szCs w:val="24"/>
          <w:lang w:val="hu-HU"/>
        </w:rPr>
        <w:t xml:space="preserve"> (</w:t>
      </w:r>
      <w:r w:rsidRPr="00DA55EE">
        <w:rPr>
          <w:rFonts w:ascii="Symbol" w:hAnsi="Symbol"/>
          <w:sz w:val="24"/>
          <w:szCs w:val="24"/>
          <w:lang w:val="hu-HU"/>
        </w:rPr>
        <w:t></w:t>
      </w:r>
      <w:r w:rsidRPr="00DA55EE">
        <w:rPr>
          <w:sz w:val="24"/>
          <w:szCs w:val="24"/>
          <w:lang w:val="hu-HU"/>
        </w:rPr>
        <w:t>) a megtört sugár és a beesési mer</w:t>
      </w:r>
      <w:r w:rsidR="00CD068C" w:rsidRPr="00DA55EE">
        <w:rPr>
          <w:sz w:val="24"/>
          <w:szCs w:val="24"/>
          <w:lang w:val="hu-HU"/>
        </w:rPr>
        <w:t>ő</w:t>
      </w:r>
      <w:r w:rsidRPr="00DA55EE">
        <w:rPr>
          <w:sz w:val="24"/>
          <w:szCs w:val="24"/>
          <w:lang w:val="hu-HU"/>
        </w:rPr>
        <w:t xml:space="preserve">leges közötti szög. </w:t>
      </w:r>
      <w:r w:rsidRPr="00DA55EE">
        <w:rPr>
          <w:rFonts w:ascii="Symbol" w:hAnsi="Symbol"/>
          <w:sz w:val="24"/>
          <w:szCs w:val="24"/>
          <w:lang w:val="hu-HU"/>
        </w:rPr>
        <w:t></w:t>
      </w:r>
      <w:r w:rsidRPr="00DA55EE">
        <w:rPr>
          <w:sz w:val="24"/>
          <w:szCs w:val="24"/>
          <w:lang w:val="hu-HU"/>
        </w:rPr>
        <w:t xml:space="preserve"> és </w:t>
      </w:r>
      <w:r w:rsidRPr="00DA55EE">
        <w:rPr>
          <w:rFonts w:ascii="Symbol" w:hAnsi="Symbol"/>
          <w:sz w:val="24"/>
          <w:szCs w:val="24"/>
          <w:lang w:val="hu-HU"/>
        </w:rPr>
        <w:t></w:t>
      </w:r>
      <w:r w:rsidRPr="00DA55EE">
        <w:rPr>
          <w:sz w:val="24"/>
          <w:szCs w:val="24"/>
          <w:lang w:val="hu-HU"/>
        </w:rPr>
        <w:t xml:space="preserve"> között a </w:t>
      </w:r>
      <w:r w:rsidRPr="00DA55EE">
        <w:rPr>
          <w:b/>
          <w:sz w:val="24"/>
          <w:szCs w:val="24"/>
          <w:lang w:val="hu-HU"/>
        </w:rPr>
        <w:t>Snellius-Descartes törvény</w:t>
      </w:r>
      <w:r w:rsidRPr="00DA55EE">
        <w:rPr>
          <w:sz w:val="24"/>
          <w:szCs w:val="24"/>
          <w:lang w:val="hu-HU"/>
        </w:rPr>
        <w:t xml:space="preserve"> áll fenn</w:t>
      </w:r>
      <w:r w:rsidR="000C71B1" w:rsidRPr="00DA55EE">
        <w:rPr>
          <w:sz w:val="24"/>
          <w:szCs w:val="24"/>
          <w:lang w:val="hu-HU"/>
        </w:rPr>
        <w:t>:</w:t>
      </w:r>
      <w:r w:rsidR="00396057" w:rsidRPr="00DA55EE">
        <w:rPr>
          <w:sz w:val="24"/>
          <w:szCs w:val="24"/>
          <w:lang w:val="hu-HU"/>
        </w:rPr>
        <w:br/>
      </w:r>
      <w:r w:rsidR="000C71B1" w:rsidRPr="00DA55EE">
        <w:rPr>
          <w:sz w:val="24"/>
          <w:szCs w:val="24"/>
          <w:lang w:val="hu-HU"/>
        </w:rPr>
        <w:br/>
      </w:r>
      <w:r w:rsidR="000C71B1" w:rsidRPr="00DA55EE">
        <w:rPr>
          <w:sz w:val="24"/>
          <w:szCs w:val="24"/>
          <w:lang w:val="hu-HU"/>
        </w:rPr>
        <w:tab/>
        <w:t>n</w:t>
      </w:r>
      <w:r w:rsidR="000C71B1" w:rsidRPr="00DA55EE">
        <w:rPr>
          <w:sz w:val="24"/>
          <w:szCs w:val="24"/>
          <w:vertAlign w:val="subscript"/>
          <w:lang w:val="hu-HU"/>
        </w:rPr>
        <w:t>1</w:t>
      </w:r>
      <w:r w:rsidR="000C71B1" w:rsidRPr="00DA55EE">
        <w:rPr>
          <w:sz w:val="24"/>
          <w:szCs w:val="24"/>
          <w:lang w:val="hu-HU"/>
        </w:rPr>
        <w:t xml:space="preserve"> sin </w:t>
      </w:r>
      <w:r w:rsidR="000C71B1" w:rsidRPr="00DA55EE">
        <w:rPr>
          <w:rFonts w:ascii="Symbol" w:hAnsi="Symbol"/>
          <w:sz w:val="24"/>
          <w:szCs w:val="24"/>
          <w:lang w:val="hu-HU"/>
        </w:rPr>
        <w:t></w:t>
      </w:r>
      <w:r w:rsidR="000C71B1" w:rsidRPr="00DA55EE">
        <w:rPr>
          <w:sz w:val="24"/>
          <w:szCs w:val="24"/>
          <w:lang w:val="hu-HU"/>
        </w:rPr>
        <w:t xml:space="preserve"> = n</w:t>
      </w:r>
      <w:r w:rsidR="000C71B1" w:rsidRPr="00DA55EE">
        <w:rPr>
          <w:sz w:val="24"/>
          <w:szCs w:val="24"/>
          <w:vertAlign w:val="subscript"/>
          <w:lang w:val="hu-HU"/>
        </w:rPr>
        <w:t>2</w:t>
      </w:r>
      <w:r w:rsidR="000C71B1" w:rsidRPr="00DA55EE">
        <w:rPr>
          <w:sz w:val="24"/>
          <w:szCs w:val="24"/>
          <w:lang w:val="hu-HU"/>
        </w:rPr>
        <w:t xml:space="preserve"> sin </w:t>
      </w:r>
      <w:r w:rsidR="000C71B1" w:rsidRPr="00DA55EE">
        <w:rPr>
          <w:rFonts w:ascii="Symbol" w:hAnsi="Symbol"/>
          <w:sz w:val="24"/>
          <w:szCs w:val="24"/>
          <w:lang w:val="hu-HU"/>
        </w:rPr>
        <w:t></w:t>
      </w:r>
      <w:r w:rsidR="000C71B1" w:rsidRPr="00DA55EE">
        <w:rPr>
          <w:sz w:val="24"/>
          <w:szCs w:val="24"/>
          <w:lang w:val="hu-HU"/>
        </w:rPr>
        <w:t xml:space="preserve"> , </w:t>
      </w:r>
      <w:r w:rsidR="000C71B1" w:rsidRPr="00DA55EE">
        <w:rPr>
          <w:sz w:val="24"/>
          <w:szCs w:val="24"/>
          <w:lang w:val="hu-HU"/>
        </w:rPr>
        <w:tab/>
        <w:t>(2)</w:t>
      </w:r>
      <w:r w:rsidR="000C71B1" w:rsidRPr="00DA55EE">
        <w:rPr>
          <w:sz w:val="24"/>
          <w:szCs w:val="24"/>
          <w:lang w:val="hu-HU"/>
        </w:rPr>
        <w:br/>
      </w:r>
      <w:r w:rsidR="00396057" w:rsidRPr="00DA55EE">
        <w:rPr>
          <w:sz w:val="24"/>
          <w:szCs w:val="24"/>
          <w:lang w:val="hu-HU"/>
        </w:rPr>
        <w:br/>
      </w:r>
      <w:r w:rsidR="000C71B1" w:rsidRPr="00DA55EE">
        <w:rPr>
          <w:sz w:val="24"/>
          <w:szCs w:val="24"/>
          <w:lang w:val="hu-HU"/>
        </w:rPr>
        <w:t>ahol n</w:t>
      </w:r>
      <w:r w:rsidR="000C71B1" w:rsidRPr="00DA55EE">
        <w:rPr>
          <w:sz w:val="24"/>
          <w:szCs w:val="24"/>
          <w:vertAlign w:val="subscript"/>
          <w:lang w:val="hu-HU"/>
        </w:rPr>
        <w:t>1</w:t>
      </w:r>
      <w:r w:rsidR="000C71B1" w:rsidRPr="00DA55EE">
        <w:rPr>
          <w:sz w:val="24"/>
          <w:szCs w:val="24"/>
          <w:lang w:val="hu-HU"/>
        </w:rPr>
        <w:t xml:space="preserve"> az első közeg törésmutatója, n</w:t>
      </w:r>
      <w:r w:rsidR="000C71B1" w:rsidRPr="00DA55EE">
        <w:rPr>
          <w:sz w:val="24"/>
          <w:szCs w:val="24"/>
          <w:vertAlign w:val="subscript"/>
          <w:lang w:val="hu-HU"/>
        </w:rPr>
        <w:t>2</w:t>
      </w:r>
      <w:r w:rsidR="000C71B1" w:rsidRPr="00DA55EE">
        <w:rPr>
          <w:sz w:val="24"/>
          <w:szCs w:val="24"/>
          <w:lang w:val="hu-HU"/>
        </w:rPr>
        <w:t xml:space="preserve"> a másodiké. </w:t>
      </w:r>
    </w:p>
    <w:p w:rsidR="00C2523A" w:rsidRPr="00E13775" w:rsidRDefault="00AA5FB0">
      <w:pPr>
        <w:tabs>
          <w:tab w:val="left" w:pos="680"/>
          <w:tab w:val="left" w:pos="1361"/>
          <w:tab w:val="right" w:pos="9072"/>
        </w:tabs>
        <w:spacing w:before="120" w:after="80"/>
        <w:ind w:right="-6"/>
        <w:jc w:val="center"/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/>
        </w:rPr>
        <w:lastRenderedPageBreak/>
        <mc:AlternateContent>
          <mc:Choice Requires="wpc">
            <w:drawing>
              <wp:inline distT="0" distB="0" distL="0" distR="0">
                <wp:extent cx="3167380" cy="1623695"/>
                <wp:effectExtent l="0" t="9525" r="4445" b="14605"/>
                <wp:docPr id="125" name="Vászon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2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33655" y="895985"/>
                            <a:ext cx="309626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613410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F00217" w:rsidRDefault="00575E72" w:rsidP="007B041C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" y="863600"/>
                            <a:ext cx="437515" cy="343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F00217" w:rsidRDefault="00575E72" w:rsidP="007B041C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1706245" y="431800"/>
                            <a:ext cx="635" cy="1188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7" name="Group 333"/>
                        <wpg:cNvGrpSpPr>
                          <a:grpSpLocks/>
                        </wpg:cNvGrpSpPr>
                        <wpg:grpSpPr bwMode="auto">
                          <a:xfrm>
                            <a:off x="1127760" y="173990"/>
                            <a:ext cx="575945" cy="720090"/>
                            <a:chOff x="3615" y="11099"/>
                            <a:chExt cx="2267" cy="1135"/>
                          </a:xfrm>
                        </wpg:grpSpPr>
                        <wps:wsp>
                          <wps:cNvPr id="218" name="AutoShap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11099"/>
                              <a:ext cx="2267" cy="113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8" y="11369"/>
                              <a:ext cx="1134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20" name="Group 337"/>
                        <wpg:cNvGrpSpPr>
                          <a:grpSpLocks/>
                        </wpg:cNvGrpSpPr>
                        <wpg:grpSpPr bwMode="auto">
                          <a:xfrm>
                            <a:off x="1703070" y="174625"/>
                            <a:ext cx="575945" cy="720090"/>
                            <a:chOff x="6922" y="11087"/>
                            <a:chExt cx="2267" cy="1135"/>
                          </a:xfrm>
                        </wpg:grpSpPr>
                        <wps:wsp>
                          <wps:cNvPr id="221" name="AutoShape 3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22" y="11087"/>
                              <a:ext cx="2267" cy="113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3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22" y="11357"/>
                              <a:ext cx="1134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23" name="Group 338"/>
                        <wpg:cNvGrpSpPr>
                          <a:grpSpLocks/>
                        </wpg:cNvGrpSpPr>
                        <wpg:grpSpPr bwMode="auto">
                          <a:xfrm>
                            <a:off x="1707515" y="902970"/>
                            <a:ext cx="899795" cy="720725"/>
                            <a:chOff x="3615" y="11099"/>
                            <a:chExt cx="2267" cy="1135"/>
                          </a:xfrm>
                        </wpg:grpSpPr>
                        <wps:wsp>
                          <wps:cNvPr id="224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11099"/>
                              <a:ext cx="2267" cy="113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8" y="11369"/>
                              <a:ext cx="1134" cy="5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26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743585" y="216535"/>
                            <a:ext cx="496570" cy="4527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0A5290" w:rsidRDefault="00575E72" w:rsidP="007B041C">
                              <w:pPr>
                                <w:rPr>
                                  <w:rFonts w:asciiTheme="minorHAnsi" w:hAnsiTheme="minorHAnsi"/>
                                  <w:vertAlign w:val="subscript"/>
                                  <w:lang w:val="hu-HU"/>
                                </w:rPr>
                              </w:pPr>
                              <w:r w:rsidRPr="000A5290">
                                <w:rPr>
                                  <w:rFonts w:asciiTheme="minorHAnsi" w:hAnsiTheme="minorHAnsi"/>
                                  <w:lang w:val="hu-HU"/>
                                </w:rPr>
                                <w:t>beeső sugár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179955" y="233680"/>
                            <a:ext cx="701675" cy="417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0A5290" w:rsidRDefault="00575E72" w:rsidP="007B041C">
                              <w:pPr>
                                <w:rPr>
                                  <w:rFonts w:asciiTheme="minorHAnsi" w:hAnsiTheme="minorHAnsi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hu-HU"/>
                                </w:rPr>
                                <w:t>visszavert</w:t>
                              </w:r>
                              <w:r w:rsidRPr="000A5290">
                                <w:rPr>
                                  <w:rFonts w:asciiTheme="minorHAnsi" w:hAnsiTheme="minorHAnsi"/>
                                  <w:lang w:val="hu-HU"/>
                                </w:rPr>
                                <w:t xml:space="preserve"> sugár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259330" y="996950"/>
                            <a:ext cx="708660" cy="4527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62C" w:rsidRDefault="00575E72" w:rsidP="007B041C">
                              <w:pPr>
                                <w:rPr>
                                  <w:rFonts w:asciiTheme="minorHAnsi" w:hAnsiTheme="minorHAnsi"/>
                                  <w:lang w:val="hu-HU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/>
                                  <w:lang w:val="hu-HU"/>
                                </w:rPr>
                                <w:t>megtört</w:t>
                              </w:r>
                              <w:proofErr w:type="gramEnd"/>
                              <w:r w:rsidRPr="000A5290">
                                <w:rPr>
                                  <w:rFonts w:asciiTheme="minorHAnsi" w:hAnsiTheme="minorHAnsi"/>
                                  <w:lang w:val="hu-HU"/>
                                </w:rPr>
                                <w:t xml:space="preserve"> </w:t>
                              </w:r>
                              <w:r w:rsidR="008A362C">
                                <w:rPr>
                                  <w:rFonts w:asciiTheme="minorHAnsi" w:hAnsiTheme="minorHAnsi"/>
                                  <w:lang w:val="hu-HU"/>
                                </w:rPr>
                                <w:t xml:space="preserve"> </w:t>
                              </w:r>
                            </w:p>
                            <w:p w:rsidR="00575E72" w:rsidRPr="000A5290" w:rsidRDefault="008A362C" w:rsidP="007B041C">
                              <w:pPr>
                                <w:rPr>
                                  <w:rFonts w:asciiTheme="minorHAnsi" w:hAnsiTheme="minorHAnsi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hu-HU"/>
                                </w:rPr>
                                <w:t xml:space="preserve">    </w:t>
                              </w:r>
                              <w:proofErr w:type="gramStart"/>
                              <w:r w:rsidR="00575E72" w:rsidRPr="000A5290">
                                <w:rPr>
                                  <w:rFonts w:asciiTheme="minorHAnsi" w:hAnsiTheme="minorHAnsi"/>
                                  <w:lang w:val="hu-HU"/>
                                </w:rPr>
                                <w:t>sugár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755650"/>
                            <a:ext cx="767080" cy="2628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0A5290" w:rsidRDefault="00575E72" w:rsidP="007B041C">
                              <w:pPr>
                                <w:rPr>
                                  <w:rFonts w:asciiTheme="minorHAnsi" w:hAnsiTheme="minorHAnsi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hu-HU"/>
                                </w:rPr>
                                <w:t>közeghatár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789305" cy="453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0A5290" w:rsidRDefault="00575E72" w:rsidP="007B041C">
                              <w:pPr>
                                <w:rPr>
                                  <w:rFonts w:asciiTheme="minorHAnsi" w:hAnsiTheme="minorHAnsi"/>
                                  <w:lang w:val="hu-HU"/>
                                </w:rPr>
                              </w:pPr>
                              <w:r w:rsidRPr="000A5290">
                                <w:rPr>
                                  <w:rFonts w:asciiTheme="minorHAnsi" w:hAnsiTheme="minorHAnsi"/>
                                  <w:lang w:val="hu-HU"/>
                                </w:rPr>
                                <w:t>beesési merőleges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216660" y="440690"/>
                            <a:ext cx="313690" cy="285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0A5290" w:rsidRDefault="00575E72" w:rsidP="007B041C">
                              <w:pPr>
                                <w:rPr>
                                  <w:rFonts w:asciiTheme="minorHAnsi" w:hAnsiTheme="minorHAnsi"/>
                                  <w:color w:val="C00000"/>
                                  <w:sz w:val="24"/>
                                  <w:szCs w:val="24"/>
                                  <w:u w:val="single"/>
                                  <w:vertAlign w:val="subscript"/>
                                  <w:lang w:val="hu-HU"/>
                                </w:rPr>
                              </w:pPr>
                              <w:r w:rsidRPr="000A5290">
                                <w:rPr>
                                  <w:rFonts w:asciiTheme="minorHAnsi" w:hAnsiTheme="minorHAnsi"/>
                                  <w:color w:val="C00000"/>
                                  <w:sz w:val="24"/>
                                  <w:szCs w:val="24"/>
                                  <w:u w:val="single"/>
                                  <w:lang w:val="hu-HU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642745" y="324485"/>
                            <a:ext cx="313690" cy="285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0A5290" w:rsidRDefault="00575E72" w:rsidP="007B041C">
                              <w:pPr>
                                <w:rPr>
                                  <w:rFonts w:asciiTheme="minorHAnsi" w:hAnsiTheme="minorHAnsi"/>
                                  <w:color w:val="C00000"/>
                                  <w:sz w:val="24"/>
                                  <w:szCs w:val="24"/>
                                  <w:u w:val="single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C00000"/>
                                  <w:sz w:val="24"/>
                                  <w:szCs w:val="24"/>
                                  <w:u w:val="single"/>
                                  <w:lang w:val="hu-HU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000885" y="414020"/>
                            <a:ext cx="313690" cy="285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0A5290" w:rsidRDefault="00575E72" w:rsidP="007B041C">
                              <w:pPr>
                                <w:rPr>
                                  <w:rFonts w:asciiTheme="minorHAnsi" w:hAnsiTheme="minorHAnsi"/>
                                  <w:color w:val="C00000"/>
                                  <w:sz w:val="24"/>
                                  <w:szCs w:val="24"/>
                                  <w:u w:val="single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C00000"/>
                                  <w:sz w:val="24"/>
                                  <w:szCs w:val="24"/>
                                  <w:u w:val="single"/>
                                  <w:lang w:val="hu-HU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1193800"/>
                            <a:ext cx="313690" cy="2851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0A5290" w:rsidRDefault="00575E72" w:rsidP="007B041C">
                              <w:pPr>
                                <w:rPr>
                                  <w:rFonts w:asciiTheme="minorHAnsi" w:hAnsiTheme="minorHAnsi"/>
                                  <w:color w:val="C00000"/>
                                  <w:sz w:val="24"/>
                                  <w:szCs w:val="24"/>
                                  <w:u w:val="single"/>
                                  <w:lang w:val="hu-HU"/>
                                </w:rPr>
                              </w:pPr>
                              <w:r w:rsidRPr="000A5290">
                                <w:rPr>
                                  <w:rFonts w:asciiTheme="minorHAnsi" w:hAnsiTheme="minorHAnsi"/>
                                  <w:color w:val="C00000"/>
                                  <w:sz w:val="24"/>
                                  <w:szCs w:val="24"/>
                                  <w:u w:val="single"/>
                                  <w:lang w:val="hu-HU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492885" y="553720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F00217" w:rsidRDefault="00575E72" w:rsidP="007B041C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554990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F00217" w:rsidRDefault="00575E72" w:rsidP="007B041C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985" y="984885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E72" w:rsidRPr="00F00217" w:rsidRDefault="00575E72" w:rsidP="007B041C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25" o:spid="_x0000_s1026" editas="canvas" style="width:249.4pt;height:127.85pt;mso-position-horizontal-relative:char;mso-position-vertical-relative:line" coordsize="31673,1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673;height:1623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6" o:spid="_x0000_s1028" type="#_x0000_t32" style="position:absolute;left:336;top:8959;width:3096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I6MMAAADcAAAADwAAAGRycy9kb3ducmV2LnhtbESPQWvCQBSE74L/YXlCb83GCKXErCEK&#10;BS8eanvx9si+ZIPZtzG7xvTfdwsFj8PMfMMU5Wx7MdHoO8cK1kkKgrh2uuNWwffXx+s7CB+QNfaO&#10;ScEPeSh3y0WBuXYP/qTpHFoRIexzVGBCGHIpfW3Iok/cQBy9xo0WQ5RjK/WIjwi3vczS9E1a7Dgu&#10;GBzoYKi+nu9WgR20vZ2c0Zdrt+n3dGyqfTop9bKaqy2IQHN4hv/bR60gW2fwdyYeAb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0SOjDAAAA3AAAAA8AAAAAAAAAAAAA&#10;AAAAoQIAAGRycy9kb3ducmV2LnhtbFBLBQYAAAAABAAEAPkAAACR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7" o:spid="_x0000_s1029" type="#_x0000_t202" style="position:absolute;left:44;top:6134;width:35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Eyc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RMnEAAAA3AAAAA8AAAAAAAAAAAAAAAAAmAIAAGRycy9k&#10;b3ducmV2LnhtbFBLBQYAAAAABAAEAPUAAACJAwAAAAA=&#10;" stroked="f">
                  <v:fill opacity="0"/>
                  <v:textbox>
                    <w:txbxContent>
                      <w:p w:rsidR="00575E72" w:rsidRPr="00F00217" w:rsidRDefault="00575E72" w:rsidP="007B041C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n</w:t>
                        </w: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  <w:t>1</w:t>
                        </w:r>
                      </w:p>
                    </w:txbxContent>
                  </v:textbox>
                </v:shape>
                <v:shape id="Text Box 328" o:spid="_x0000_s1030" type="#_x0000_t202" style="position:absolute;left:215;top:8636;width:437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cvcQA&#10;AADcAAAADwAAAGRycy9kb3ducmV2LnhtbESPW2vCQBCF3wX/wzKFvohuDKWE6ColKFhoC0Z9H7Nj&#10;LmZnQ3ar6b/vFgo+Hs7l4yzXg2nFjXpXW1Ywn0UgiAuray4VHA/baQLCeWSNrWVS8EMO1qvxaImp&#10;tnfe0y33pQgj7FJUUHnfpVK6oiKDbmY74uBdbG/QB9mXUvd4D+OmlXEUvUqDNQdChR1lFRXX/NsE&#10;7mZIutP5I2ve88m5ib+4/kxYqeen4W0BwtPgH+H/9k4riOc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3L3EAAAA3AAAAA8AAAAAAAAAAAAAAAAAmAIAAGRycy9k&#10;b3ducmV2LnhtbFBLBQYAAAAABAAEAPUAAACJAwAAAAA=&#10;" stroked="f">
                  <v:fill opacity="0"/>
                  <v:textbox>
                    <w:txbxContent>
                      <w:p w:rsidR="00575E72" w:rsidRPr="00F00217" w:rsidRDefault="00575E72" w:rsidP="007B041C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n</w:t>
                        </w: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  <w:t>2</w:t>
                        </w:r>
                      </w:p>
                    </w:txbxContent>
                  </v:textbox>
                </v:shape>
                <v:shape id="AutoShape 329" o:spid="_x0000_s1031" type="#_x0000_t32" style="position:absolute;left:17062;top:4318;width:6;height:11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ciMMAAADcAAAADwAAAGRycy9kb3ducmV2LnhtbESPQYvCMBSE74L/ITxhb5oqrEg1ihQU&#10;QRTUotdH82yLzUtpotb99RtB8DjMzDfMbNGaSjyocaVlBcNBBII4s7rkXEF6WvUnIJxH1lhZJgUv&#10;crCYdzszjLV98oEeR5+LAGEXo4LC+zqW0mUFGXQDWxMH72obgz7IJpe6wWeAm0qOomgsDZYcFgqs&#10;KSkoux3vRsFll9bn7SpJDpvr2uvo737b0l6pn167nILw1Ppv+NPeaAWj4S+8z4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z3IjDAAAA3AAAAA8AAAAAAAAAAAAA&#10;AAAAoQIAAGRycy9kb3ducmV2LnhtbFBLBQYAAAAABAAEAPkAAACRAwAAAAA=&#10;">
                  <v:stroke dashstyle="dashDot"/>
                </v:shape>
                <v:group id="Group 333" o:spid="_x0000_s1032" style="position:absolute;left:11277;top:1739;width:5760;height:7201" coordorigin="3615,11099" coordsize="2267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AutoShape 330" o:spid="_x0000_s1033" type="#_x0000_t32" style="position:absolute;left:3615;top:11099;width:2267;height:1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sbsQAAADcAAAADwAAAGRycy9kb3ducmV2LnhtbERPy2oCMRTdF/oP4Qrd1YwD9jEaRUWp&#10;UBet2oK7y+Q6GTq5GZJUR7/eLApdHs57PO1sI07kQ+1YwaCfgSAuna65UrDfrR5fQISIrLFxTAou&#10;FGA6ub8bY6HdmT/ptI2VSCEcClRgYmwLKUNpyGLou5Y4cUfnLcYEfSW1x3MKt43Ms+xJWqw5NRhs&#10;aWGo/Nn+WgVLM3//qHOzebu2h6/h6vX52868Ug+9bjYCEamL/+I/91oryAdpbTqTjoC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2xuxAAAANwAAAAPAAAAAAAAAAAA&#10;AAAAAKECAABkcnMvZG93bnJldi54bWxQSwUGAAAAAAQABAD5AAAAkgMAAAAA&#10;" strokecolor="#548dd4 [1951]" strokeweight="1.25pt"/>
                  <v:shape id="AutoShape 332" o:spid="_x0000_s1034" type="#_x0000_t32" style="position:absolute;left:4148;top:11369;width:1134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ZMasYAAADcAAAADwAAAGRycy9kb3ducmV2LnhtbESPwWrDMBBE74X+g9hCb7WcHEziRDFt&#10;IBBCA42TD1isrWXXWjmW6rh/HxUKPQ4z84ZZF5PtxEiDbxwrmCUpCOLK6YZrBZfz7mUBwgdkjZ1j&#10;UvBDHorN48Mac+1ufKKxDLWIEPY5KjAh9LmUvjJk0SeuJ47epxsshiiHWuoBbxFuOzlP00xabDgu&#10;GOxpa6j6Kr+tguN1n320i8N4WOrUXN/bU1llb0o9P02vKxCBpvAf/mvvtYL5bAm/Z+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WTGrGAAAA3AAAAA8AAAAAAAAA&#10;AAAAAAAAoQIAAGRycy9kb3ducmV2LnhtbFBLBQYAAAAABAAEAPkAAACUAwAAAAA=&#10;" strokecolor="#548dd4 [1951]">
                    <v:stroke endarrow="block"/>
                  </v:shape>
                </v:group>
                <v:group id="Group 337" o:spid="_x0000_s1035" style="position:absolute;left:17030;top:1746;width:5760;height:7201" coordorigin="6922,11087" coordsize="2267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AutoShape 335" o:spid="_x0000_s1036" type="#_x0000_t32" style="position:absolute;left:6922;top:11087;width:2267;height:1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CejcMAAADcAAAADwAAAGRycy9kb3ducmV2LnhtbESPT4vCMBTE78J+h/AEb5paRKRrFBEK&#10;ZREW/1y8vW2eabF5KU2s9dtvhIU9DjPzG2a9HWwjeup87VjBfJaAIC6drtkouJzz6QqED8gaG8ek&#10;4EUetpuP0Roz7Z58pP4UjIgQ9hkqqEJoMyl9WZFFP3MtcfRurrMYouyM1B0+I9w2Mk2SpbRYc1yo&#10;sKV9ReX99LAK9oviJ7+akgqTH76/eucf7dErNRkPu08QgYbwH/5rF1pBms7hfS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wno3DAAAA3AAAAA8AAAAAAAAAAAAA&#10;AAAAoQIAAGRycy9kb3ducmV2LnhtbFBLBQYAAAAABAAEAPkAAACRAwAAAAA=&#10;" strokecolor="#548dd4 [1951]" strokeweight="1.25pt"/>
                  <v:shape id="AutoShape 336" o:spid="_x0000_s1037" type="#_x0000_t32" style="position:absolute;left:7522;top:11357;width:1134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5TAcQAAADcAAAADwAAAGRycy9kb3ducmV2LnhtbESPQWsCMRSE74L/ITzBm2aNIGU1ihWE&#10;3kq1B4+PzdvN1s3Luom63V/fFAo9DjPzDbPZ9a4RD+pC7VnDYp6BIC68qbnS8Hk+zl5AhIhssPFM&#10;Gr4pwG47Hm0wN/7JH/Q4xUokCIccNdgY21zKUFhyGOa+JU5e6TuHMcmukqbDZ4K7RqosW0mHNacF&#10;iy0dLBXX091p2C/vX3aoXq99qYYhlu+3C59XWk8n/X4NIlIf/8N/7TejQSkF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lMBxAAAANwAAAAPAAAAAAAAAAAA&#10;AAAAAKECAABkcnMvZG93bnJldi54bWxQSwUGAAAAAAQABAD5AAAAkgMAAAAA&#10;" strokecolor="#548dd4 [1951]">
                    <v:stroke startarrow="block"/>
                  </v:shape>
                </v:group>
                <v:group id="Group 338" o:spid="_x0000_s1038" style="position:absolute;left:17075;top:9029;width:8998;height:7207" coordorigin="3615,11099" coordsize="2267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AutoShape 339" o:spid="_x0000_s1039" type="#_x0000_t32" style="position:absolute;left:3615;top:11099;width:2267;height:1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s1scAAADcAAAADwAAAGRycy9kb3ducmV2LnhtbESPQWsCMRSE7wX/Q3iCN826WFtXo9hS&#10;aaE9tNoWentsnpvFzcuSpLrtr28EocdhZr5hFqvONuJIPtSOFYxHGQji0umaKwXvu83wFkSIyBob&#10;x6TghwKslr2rBRbanfiNjttYiQThUKACE2NbSBlKQxbDyLXEyds7bzEm6SupPZ4S3DYyz7KptFhz&#10;WjDY0r2h8rD9tgoezN3za52bl8ff9uvjejO7+bRrr9Sg363nICJ18T98aT9pBXk+gfOZdAT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dqzWxwAAANwAAAAPAAAAAAAA&#10;AAAAAAAAAKECAABkcnMvZG93bnJldi54bWxQSwUGAAAAAAQABAD5AAAAlQMAAAAA&#10;" strokecolor="#548dd4 [1951]" strokeweight="1.25pt"/>
                  <v:shape id="AutoShape 340" o:spid="_x0000_s1040" type="#_x0000_t32" style="position:absolute;left:4148;top:11369;width:1134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M0sUAAADcAAAADwAAAGRycy9kb3ducmV2LnhtbESP0WrCQBRE3wX/YbkF33TTQIOmrlIL&#10;BZEKmvYDLtnbbGz2bsxuY/z7riD4OMzMGWa5Hmwjeup87VjB8ywBQVw6XXOl4PvrYzoH4QOyxsYx&#10;KbiSh/VqPFpirt2Fj9QXoRIRwj5HBSaENpfSl4Ys+plriaP34zqLIcqukrrDS4TbRqZJkkmLNccF&#10;gy29Gyp/iz+rYH/eZofTfNfvFjox58/TsSizjVKTp+HtFUSgITzC9/ZWK0jTF7idi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eM0sUAAADcAAAADwAAAAAAAAAA&#10;AAAAAAChAgAAZHJzL2Rvd25yZXYueG1sUEsFBgAAAAAEAAQA+QAAAJMDAAAAAA==&#10;" strokecolor="#548dd4 [1951]">
                    <v:stroke endarrow="block"/>
                  </v:shape>
                </v:group>
                <v:shape id="Text Box 341" o:spid="_x0000_s1041" type="#_x0000_t202" style="position:absolute;left:7435;top:2165;width:4966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t7M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0gji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It7MMAAADcAAAADwAAAAAAAAAAAAAAAACYAgAAZHJzL2Rv&#10;d25yZXYueG1sUEsFBgAAAAAEAAQA9QAAAIgDAAAAAA==&#10;" stroked="f">
                  <v:fill opacity="0"/>
                  <v:textbox>
                    <w:txbxContent>
                      <w:p w:rsidR="00575E72" w:rsidRPr="000A5290" w:rsidRDefault="00575E72" w:rsidP="007B041C">
                        <w:pPr>
                          <w:rPr>
                            <w:rFonts w:asciiTheme="minorHAnsi" w:hAnsiTheme="minorHAnsi"/>
                            <w:vertAlign w:val="subscript"/>
                            <w:lang w:val="hu-HU"/>
                          </w:rPr>
                        </w:pPr>
                        <w:r w:rsidRPr="000A5290">
                          <w:rPr>
                            <w:rFonts w:asciiTheme="minorHAnsi" w:hAnsiTheme="minorHAnsi"/>
                            <w:lang w:val="hu-HU"/>
                          </w:rPr>
                          <w:t>beeső sugár</w:t>
                        </w:r>
                      </w:p>
                    </w:txbxContent>
                  </v:textbox>
                </v:shape>
                <v:shape id="Text Box 342" o:spid="_x0000_s1042" type="#_x0000_t202" style="position:absolute;left:21799;top:2336;width:7017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Id8QA&#10;AADcAAAADwAAAGRycy9kb3ducmV2LnhtbESPzWrCQBSF9wXfYbhCN0UnZtGG6CSIKCjYQqPur5lr&#10;Es3cCZmppm/fKRS6PJyfj7PIB9OKO/WusaxgNo1AEJdWN1wpOB42kwSE88gaW8uk4Jsc5NnoaYGp&#10;tg/+pHvhKxFG2KWooPa+S6V0ZU0G3dR2xMG72N6gD7KvpO7xEcZNK+MoepUGGw6EGjta1VTeii8T&#10;uOsh6U7n/eq6K17O1/iDm/eElXoeD8s5CE+D/w//tbdaQRy/we+Zc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iHfEAAAA3AAAAA8AAAAAAAAAAAAAAAAAmAIAAGRycy9k&#10;b3ducmV2LnhtbFBLBQYAAAAABAAEAPUAAACJAwAAAAA=&#10;" stroked="f">
                  <v:fill opacity="0"/>
                  <v:textbox>
                    <w:txbxContent>
                      <w:p w:rsidR="00575E72" w:rsidRPr="000A5290" w:rsidRDefault="00575E72" w:rsidP="007B041C">
                        <w:pPr>
                          <w:rPr>
                            <w:rFonts w:asciiTheme="minorHAnsi" w:hAnsiTheme="minorHAnsi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lang w:val="hu-HU"/>
                          </w:rPr>
                          <w:t>visszavert</w:t>
                        </w:r>
                        <w:r w:rsidRPr="000A5290">
                          <w:rPr>
                            <w:rFonts w:asciiTheme="minorHAnsi" w:hAnsiTheme="minorHAnsi"/>
                            <w:lang w:val="hu-HU"/>
                          </w:rPr>
                          <w:t xml:space="preserve"> sugár</w:t>
                        </w:r>
                      </w:p>
                    </w:txbxContent>
                  </v:textbox>
                </v:shape>
                <v:shape id="Text Box 343" o:spid="_x0000_s1043" type="#_x0000_t202" style="position:absolute;left:22593;top:9969;width:7086;height:4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cBcEA&#10;AADc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tJU1so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HAXBAAAA3AAAAA8AAAAAAAAAAAAAAAAAmAIAAGRycy9kb3du&#10;cmV2LnhtbFBLBQYAAAAABAAEAPUAAACGAwAAAAA=&#10;" stroked="f">
                  <v:fill opacity="0"/>
                  <v:textbox>
                    <w:txbxContent>
                      <w:p w:rsidR="008A362C" w:rsidRDefault="00575E72" w:rsidP="007B041C">
                        <w:pPr>
                          <w:rPr>
                            <w:rFonts w:asciiTheme="minorHAnsi" w:hAnsiTheme="minorHAnsi"/>
                            <w:lang w:val="hu-HU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lang w:val="hu-HU"/>
                          </w:rPr>
                          <w:t>megtört</w:t>
                        </w:r>
                        <w:proofErr w:type="gramEnd"/>
                        <w:r w:rsidRPr="000A5290">
                          <w:rPr>
                            <w:rFonts w:asciiTheme="minorHAnsi" w:hAnsiTheme="minorHAnsi"/>
                            <w:lang w:val="hu-HU"/>
                          </w:rPr>
                          <w:t xml:space="preserve"> </w:t>
                        </w:r>
                        <w:r w:rsidR="008A362C">
                          <w:rPr>
                            <w:rFonts w:asciiTheme="minorHAnsi" w:hAnsiTheme="minorHAnsi"/>
                            <w:lang w:val="hu-HU"/>
                          </w:rPr>
                          <w:t xml:space="preserve"> </w:t>
                        </w:r>
                      </w:p>
                      <w:p w:rsidR="00575E72" w:rsidRPr="000A5290" w:rsidRDefault="008A362C" w:rsidP="007B041C">
                        <w:pPr>
                          <w:rPr>
                            <w:rFonts w:asciiTheme="minorHAnsi" w:hAnsiTheme="minorHAnsi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lang w:val="hu-HU"/>
                          </w:rPr>
                          <w:t xml:space="preserve">    </w:t>
                        </w:r>
                        <w:proofErr w:type="gramStart"/>
                        <w:r w:rsidR="00575E72" w:rsidRPr="000A5290">
                          <w:rPr>
                            <w:rFonts w:asciiTheme="minorHAnsi" w:hAnsiTheme="minorHAnsi"/>
                            <w:lang w:val="hu-HU"/>
                          </w:rPr>
                          <w:t>sugár</w:t>
                        </w:r>
                        <w:proofErr w:type="gramEnd"/>
                      </w:p>
                    </w:txbxContent>
                  </v:textbox>
                </v:shape>
                <v:shape id="Text Box 344" o:spid="_x0000_s1044" type="#_x0000_t202" style="position:absolute;left:4749;top:7556;width:7671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F+cMA&#10;AADcAAAADwAAAGRycy9kb3ducmV2LnhtbESPzWrDMBCE74W8g9hAbo1ch5bUsRzyQ6AUekjSB1is&#10;jSVqrYylOM7bR4VCj8PMfMOU69G1YqA+WM8KXuYZCOLaa8uNgu/z4XkJIkRkja1nUnCnAOtq8lRi&#10;of2NjzScYiMShEOBCkyMXSFlqA05DHPfESfv4nuHMcm+kbrHW4K7VuZZ9iYdWk4LBjvaGap/Tlen&#10;gGvXvn7uv9gczvmwtQtjd8YoNZuOmxWISGP8D/+1P7SCPH+H3zPpCMj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kF+cMAAADcAAAADwAAAAAAAAAAAAAAAACYAgAAZHJzL2Rv&#10;d25yZXYueG1sUEsFBgAAAAAEAAQA9QAAAIgDAAAAAA==&#10;" stroked="f">
                  <v:fill opacity="44461f"/>
                  <v:textbox>
                    <w:txbxContent>
                      <w:p w:rsidR="00575E72" w:rsidRPr="000A5290" w:rsidRDefault="00575E72" w:rsidP="007B041C">
                        <w:pPr>
                          <w:rPr>
                            <w:rFonts w:asciiTheme="minorHAnsi" w:hAnsiTheme="minorHAnsi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lang w:val="hu-HU"/>
                          </w:rPr>
                          <w:t>közeghatár</w:t>
                        </w:r>
                      </w:p>
                    </w:txbxContent>
                  </v:textbox>
                </v:shape>
                <v:shape id="Text Box 345" o:spid="_x0000_s1045" type="#_x0000_t202" style="position:absolute;left:13716;width:7893;height:4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G3sIA&#10;AADcAAAADwAAAGRycy9kb3ducmV2LnhtbERPTWvCQBC9F/wPyxR6KXVjCiVEVymi0EItGOt9zI5J&#10;NDsbsltN/33nIHh8vO/ZYnCtulAfGs8GJuMEFHHpbcOVgZ/d+iUDFSKyxdYzGfijAIv56GGGufVX&#10;3tKliJWSEA45Gqhj7HKtQ1mTwzD2HbFwR987jAL7StserxLuWp0myZt22LA01NjRsqbyXPw66V0N&#10;Wbc/fC1Pn8Xz4ZR+c7PJ2Jinx+F9CirSEO/im/vDGkhf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obewgAAANwAAAAPAAAAAAAAAAAAAAAAAJgCAABkcnMvZG93&#10;bnJldi54bWxQSwUGAAAAAAQABAD1AAAAhwMAAAAA&#10;" stroked="f">
                  <v:fill opacity="0"/>
                  <v:textbox>
                    <w:txbxContent>
                      <w:p w:rsidR="00575E72" w:rsidRPr="000A5290" w:rsidRDefault="00575E72" w:rsidP="007B041C">
                        <w:pPr>
                          <w:rPr>
                            <w:rFonts w:asciiTheme="minorHAnsi" w:hAnsiTheme="minorHAnsi"/>
                            <w:lang w:val="hu-HU"/>
                          </w:rPr>
                        </w:pPr>
                        <w:r w:rsidRPr="000A5290">
                          <w:rPr>
                            <w:rFonts w:asciiTheme="minorHAnsi" w:hAnsiTheme="minorHAnsi"/>
                            <w:lang w:val="hu-HU"/>
                          </w:rPr>
                          <w:t>beesési merőleges</w:t>
                        </w:r>
                      </w:p>
                    </w:txbxContent>
                  </v:textbox>
                </v:shape>
                <v:shape id="Text Box 346" o:spid="_x0000_s1046" type="#_x0000_t202" style="position:absolute;left:12166;top:4406;width:3137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jRc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iF/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I0XEAAAA3AAAAA8AAAAAAAAAAAAAAAAAmAIAAGRycy9k&#10;b3ducmV2LnhtbFBLBQYAAAAABAAEAPUAAACJAwAAAAA=&#10;" stroked="f">
                  <v:fill opacity="0"/>
                  <v:textbox>
                    <w:txbxContent>
                      <w:p w:rsidR="00575E72" w:rsidRPr="000A5290" w:rsidRDefault="00575E72" w:rsidP="007B041C">
                        <w:pPr>
                          <w:rPr>
                            <w:rFonts w:asciiTheme="minorHAnsi" w:hAnsiTheme="minorHAnsi"/>
                            <w:color w:val="C00000"/>
                            <w:sz w:val="24"/>
                            <w:szCs w:val="24"/>
                            <w:u w:val="single"/>
                            <w:vertAlign w:val="subscript"/>
                            <w:lang w:val="hu-HU"/>
                          </w:rPr>
                        </w:pPr>
                        <w:r w:rsidRPr="000A5290">
                          <w:rPr>
                            <w:rFonts w:asciiTheme="minorHAnsi" w:hAnsiTheme="minorHAnsi"/>
                            <w:color w:val="C00000"/>
                            <w:sz w:val="24"/>
                            <w:szCs w:val="24"/>
                            <w:u w:val="single"/>
                            <w:lang w:val="hu-HU"/>
                          </w:rPr>
                          <w:t>i</w:t>
                        </w:r>
                      </w:p>
                    </w:txbxContent>
                  </v:textbox>
                </v:shape>
                <v:shape id="Text Box 347" o:spid="_x0000_s1047" type="#_x0000_t202" style="position:absolute;left:16427;top:3244;width:3137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9Ms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EL/G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vTLEAAAA3AAAAA8AAAAAAAAAAAAAAAAAmAIAAGRycy9k&#10;b3ducmV2LnhtbFBLBQYAAAAABAAEAPUAAACJAwAAAAA=&#10;" stroked="f">
                  <v:fill opacity="0"/>
                  <v:textbox>
                    <w:txbxContent>
                      <w:p w:rsidR="00575E72" w:rsidRPr="000A5290" w:rsidRDefault="00575E72" w:rsidP="007B041C">
                        <w:pPr>
                          <w:rPr>
                            <w:rFonts w:asciiTheme="minorHAnsi" w:hAnsiTheme="minorHAnsi"/>
                            <w:color w:val="C00000"/>
                            <w:sz w:val="24"/>
                            <w:szCs w:val="24"/>
                            <w:u w:val="single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color w:val="C00000"/>
                            <w:sz w:val="24"/>
                            <w:szCs w:val="24"/>
                            <w:u w:val="single"/>
                            <w:lang w:val="hu-HU"/>
                          </w:rPr>
                          <w:t>n</w:t>
                        </w:r>
                      </w:p>
                    </w:txbxContent>
                  </v:textbox>
                </v:shape>
                <v:shape id="Text Box 348" o:spid="_x0000_s1048" type="#_x0000_t202" style="position:absolute;left:20008;top:4140;width:313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YqcMA&#10;AADcAAAADwAAAGRycy9kb3ducmV2LnhtbESPX2vCMBTF34V9h3AHvoimVpBSjTJkgoIbrNP3a3Nt&#10;q81NaaLWb78MBB8P58+PM192phY3al1lWcF4FIEgzq2uuFCw/10PExDOI2usLZOCBzlYLt56c0y1&#10;vfMP3TJfiDDCLkUFpfdNKqXLSzLoRrYhDt7JtgZ9kG0hdYv3MG5qGUfRVBqsOBBKbGhVUn7JriZw&#10;P7ukORx3q/M2GxzP8TdXXwkr1X/vPmYgPHX+FX62N1pBPJnA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wYqcMAAADcAAAADwAAAAAAAAAAAAAAAACYAgAAZHJzL2Rv&#10;d25yZXYueG1sUEsFBgAAAAAEAAQA9QAAAIgDAAAAAA==&#10;" stroked="f">
                  <v:fill opacity="0"/>
                  <v:textbox>
                    <w:txbxContent>
                      <w:p w:rsidR="00575E72" w:rsidRPr="000A5290" w:rsidRDefault="00575E72" w:rsidP="007B041C">
                        <w:pPr>
                          <w:rPr>
                            <w:rFonts w:asciiTheme="minorHAnsi" w:hAnsiTheme="minorHAnsi"/>
                            <w:color w:val="C00000"/>
                            <w:sz w:val="24"/>
                            <w:szCs w:val="24"/>
                            <w:u w:val="single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color w:val="C00000"/>
                            <w:sz w:val="24"/>
                            <w:szCs w:val="24"/>
                            <w:u w:val="single"/>
                            <w:lang w:val="hu-HU"/>
                          </w:rPr>
                          <w:t>r</w:t>
                        </w:r>
                      </w:p>
                    </w:txbxContent>
                  </v:textbox>
                </v:shape>
                <v:shape id="Text Box 349" o:spid="_x0000_s1049" type="#_x0000_t202" style="position:absolute;left:19716;top:11938;width:313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A3cQA&#10;AADcAAAADwAAAGRycy9kb3ducmV2LnhtbESPX2vCMBTF34V9h3AHexmaWmWUapQhDhScsKrv1+ba&#10;1jU3pYlav/0iDHw8nD8/znTemVpcqXWVZQXDQQSCOLe64kLBfvfVT0A4j6yxtkwK7uRgPnvpTTHV&#10;9sY/dM18IcIIuxQVlN43qZQuL8mgG9iGOHgn2xr0QbaF1C3ewripZRxFH9JgxYFQYkOLkvLf7GIC&#10;d9klzeG4WZzX2fvxHG+5+k5YqbfX7nMCwlPnn+H/9koriEd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gN3EAAAA3AAAAA8AAAAAAAAAAAAAAAAAmAIAAGRycy9k&#10;b3ducmV2LnhtbFBLBQYAAAAABAAEAPUAAACJAwAAAAA=&#10;" stroked="f">
                  <v:fill opacity="0"/>
                  <v:textbox>
                    <w:txbxContent>
                      <w:p w:rsidR="00575E72" w:rsidRPr="000A5290" w:rsidRDefault="00575E72" w:rsidP="007B041C">
                        <w:pPr>
                          <w:rPr>
                            <w:rFonts w:asciiTheme="minorHAnsi" w:hAnsiTheme="minorHAnsi"/>
                            <w:color w:val="C00000"/>
                            <w:sz w:val="24"/>
                            <w:szCs w:val="24"/>
                            <w:u w:val="single"/>
                            <w:lang w:val="hu-HU"/>
                          </w:rPr>
                        </w:pPr>
                        <w:r w:rsidRPr="000A5290">
                          <w:rPr>
                            <w:rFonts w:asciiTheme="minorHAnsi" w:hAnsiTheme="minorHAnsi"/>
                            <w:color w:val="C00000"/>
                            <w:sz w:val="24"/>
                            <w:szCs w:val="24"/>
                            <w:u w:val="single"/>
                            <w:lang w:val="hu-HU"/>
                          </w:rPr>
                          <w:t>t</w:t>
                        </w:r>
                      </w:p>
                    </w:txbxContent>
                  </v:textbox>
                </v:shape>
                <v:shape id="Text Box 350" o:spid="_x0000_s1050" type="#_x0000_t202" style="position:absolute;left:14928;top:5537;width:3506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lRsQA&#10;AADcAAAADwAAAGRycy9kb3ducmV2LnhtbESPX2vCMBTF34V9h3AHexmaWnGUapQhDhScsKrv1+ba&#10;1jU3pYlav/0iDHw8nD8/znTemVpcqXWVZQXDQQSCOLe64kLBfvfVT0A4j6yxtkwK7uRgPnvpTTHV&#10;9sY/dM18IcIIuxQVlN43qZQuL8mgG9iGOHgn2xr0QbaF1C3ewripZRxFH9JgxYFQYkOLkvLf7GIC&#10;d9klzeG4WZzX2fvxHG+5+k5YqbfX7nMCwlPnn+H/9koriEd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JUbEAAAA3AAAAA8AAAAAAAAAAAAAAAAAmAIAAGRycy9k&#10;b3ducmV2LnhtbFBLBQYAAAAABAAEAPUAAACJAwAAAAA=&#10;" stroked="f">
                  <v:fill opacity="0"/>
                  <v:textbox>
                    <w:txbxContent>
                      <w:p w:rsidR="00575E72" w:rsidRPr="00F00217" w:rsidRDefault="00575E72" w:rsidP="007B041C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α</w:t>
                        </w:r>
                      </w:p>
                    </w:txbxContent>
                  </v:textbox>
                </v:shape>
                <v:shape id="Text Box 351" o:spid="_x0000_s1051" type="#_x0000_t202" style="position:absolute;left:16478;top:5549;width:3505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7McUA&#10;AADcAAAADwAAAGRycy9kb3ducmV2LnhtbESPX2vCMBTF34V9h3AHvohNV0FKbZQhGzhwg3X6fttc&#10;22pzU5pMu2+/DAY+Hs6fHyffjKYTVxpca1nBUxSDIK6sbrlWcPh6nacgnEfW2FkmBT/kYLN+mOSY&#10;aXvjT7oWvhZhhF2GChrv+0xKVzVk0EW2Jw7eyQ4GfZBDLfWAtzBuOpnE8VIabDkQGuxp21B1Kb5N&#10;4L6MaX8s99vzWzErz8kHt+8pKzV9HJ9XIDyN/h7+b++0gmSxh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7sxxQAAANwAAAAPAAAAAAAAAAAAAAAAAJgCAABkcnMv&#10;ZG93bnJldi54bWxQSwUGAAAAAAQABAD1AAAAigMAAAAA&#10;" stroked="f">
                  <v:fill opacity="0"/>
                  <v:textbox>
                    <w:txbxContent>
                      <w:p w:rsidR="00575E72" w:rsidRPr="00F00217" w:rsidRDefault="00575E72" w:rsidP="007B041C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α</w:t>
                        </w:r>
                      </w:p>
                    </w:txbxContent>
                  </v:textbox>
                </v:shape>
                <v:shape id="Text Box 352" o:spid="_x0000_s1052" type="#_x0000_t202" style="position:absolute;left:16579;top:9848;width:3506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eqsQA&#10;AADcAAAADwAAAGRycy9kb3ducmV2LnhtbESPX2vCMBTF34V9h3AHexmaWsGVapQhDhScsKrv1+ba&#10;1jU3pYlav/0iDHw8nD8/znTemVpcqXWVZQXDQQSCOLe64kLBfvfVT0A4j6yxtkwK7uRgPnvpTTHV&#10;9sY/dM18IcIIuxQVlN43qZQuL8mgG9iGOHgn2xr0QbaF1C3ewripZRxFY2mw4kAosaFFSflvdjGB&#10;u+yS5nDcLM7r7P14jrdcfSes1Ntr9zkB4anzz/B/e6UVxKMP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HqrEAAAA3AAAAA8AAAAAAAAAAAAAAAAAmAIAAGRycy9k&#10;b3ducmV2LnhtbFBLBQYAAAAABAAEAPUAAACJAwAAAAA=&#10;" stroked="f">
                  <v:fill opacity="0"/>
                  <v:textbox>
                    <w:txbxContent>
                      <w:p w:rsidR="00575E72" w:rsidRPr="00F00217" w:rsidRDefault="00575E72" w:rsidP="007B041C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057" w:rsidRDefault="0039605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center"/>
        <w:rPr>
          <w:i/>
          <w:sz w:val="24"/>
          <w:szCs w:val="24"/>
          <w:lang w:val="hu-HU"/>
        </w:rPr>
      </w:pPr>
    </w:p>
    <w:p w:rsidR="00C2523A" w:rsidRPr="005C2AF0" w:rsidRDefault="00DE77DD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center"/>
        <w:rPr>
          <w:sz w:val="24"/>
          <w:szCs w:val="24"/>
          <w:lang w:val="hu-HU"/>
        </w:rPr>
      </w:pPr>
      <w:r w:rsidRPr="00DE77DD">
        <w:rPr>
          <w:b/>
          <w:sz w:val="24"/>
          <w:szCs w:val="24"/>
          <w:lang w:val="hu-HU"/>
        </w:rPr>
        <w:t>1. ábra:</w:t>
      </w:r>
      <w:r w:rsidRPr="00DE77DD">
        <w:rPr>
          <w:sz w:val="24"/>
          <w:szCs w:val="24"/>
          <w:lang w:val="hu-HU"/>
        </w:rPr>
        <w:t xml:space="preserve"> Törés és visszaverődés két közeg határfelületén </w:t>
      </w:r>
    </w:p>
    <w:p w:rsidR="00396057" w:rsidRDefault="0039605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D3264E" w:rsidRDefault="003F35C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Megjegyzés</w:t>
      </w:r>
      <w:r w:rsidR="00D3264E">
        <w:rPr>
          <w:sz w:val="24"/>
          <w:szCs w:val="24"/>
          <w:lang w:val="hu-HU"/>
        </w:rPr>
        <w:t>ek</w:t>
      </w:r>
      <w:r>
        <w:rPr>
          <w:sz w:val="24"/>
          <w:szCs w:val="24"/>
          <w:lang w:val="hu-HU"/>
        </w:rPr>
        <w:t>:</w:t>
      </w:r>
    </w:p>
    <w:p w:rsidR="003F4920" w:rsidRPr="00AD4419" w:rsidRDefault="003F4920" w:rsidP="002132FF">
      <w:pPr>
        <w:pStyle w:val="Listaszerbekezds"/>
        <w:numPr>
          <w:ilvl w:val="0"/>
          <w:numId w:val="4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AD4419">
        <w:rPr>
          <w:sz w:val="24"/>
          <w:szCs w:val="24"/>
          <w:lang w:val="hu-HU"/>
        </w:rPr>
        <w:t>A törés és visszaverődés törvényei görbült felületeknél is érvényesek, ilyenkor a görbült határfelület különböző pontjaiba érkező fénysugarak számára a beesési merőleges az adott pontbeli érintősík normális</w:t>
      </w:r>
      <w:r w:rsidR="00854FD0" w:rsidRPr="00AD4419">
        <w:rPr>
          <w:sz w:val="24"/>
          <w:szCs w:val="24"/>
          <w:lang w:val="hu-HU"/>
        </w:rPr>
        <w:t>a</w:t>
      </w:r>
      <w:r w:rsidRPr="00AD4419">
        <w:rPr>
          <w:sz w:val="24"/>
          <w:szCs w:val="24"/>
          <w:lang w:val="hu-HU"/>
        </w:rPr>
        <w:t xml:space="preserve"> lesz.</w:t>
      </w:r>
    </w:p>
    <w:p w:rsidR="00854FD0" w:rsidRPr="00AD4419" w:rsidRDefault="003F35C7" w:rsidP="002132FF">
      <w:pPr>
        <w:pStyle w:val="Listaszerbekezds"/>
        <w:numPr>
          <w:ilvl w:val="0"/>
          <w:numId w:val="4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AD4419">
        <w:rPr>
          <w:sz w:val="24"/>
          <w:szCs w:val="24"/>
          <w:lang w:val="hu-HU"/>
        </w:rPr>
        <w:t>n</w:t>
      </w:r>
      <w:r w:rsidRPr="00AD4419">
        <w:rPr>
          <w:sz w:val="24"/>
          <w:szCs w:val="24"/>
          <w:vertAlign w:val="subscript"/>
          <w:lang w:val="hu-HU"/>
        </w:rPr>
        <w:t>1</w:t>
      </w:r>
      <w:r w:rsidRPr="00AD4419">
        <w:rPr>
          <w:sz w:val="24"/>
          <w:szCs w:val="24"/>
          <w:lang w:val="hu-HU"/>
        </w:rPr>
        <w:t xml:space="preserve"> és n</w:t>
      </w:r>
      <w:r w:rsidRPr="00AD4419">
        <w:rPr>
          <w:sz w:val="24"/>
          <w:szCs w:val="24"/>
          <w:vertAlign w:val="subscript"/>
          <w:lang w:val="hu-HU"/>
        </w:rPr>
        <w:t>2</w:t>
      </w:r>
      <w:r w:rsidRPr="00AD4419">
        <w:rPr>
          <w:sz w:val="24"/>
          <w:szCs w:val="24"/>
          <w:lang w:val="hu-HU"/>
        </w:rPr>
        <w:t xml:space="preserve"> abszolút (vákuumra vonatkoztatott) törésmutatók. A gyakorlatban gyakran relatív törésmutatót használunk</w:t>
      </w:r>
      <w:r w:rsidR="00867415">
        <w:rPr>
          <w:sz w:val="24"/>
          <w:szCs w:val="24"/>
          <w:lang w:val="hu-HU"/>
        </w:rPr>
        <w:t>. A második közeg elsőhöz viszonyított relatív törésmutatója</w:t>
      </w:r>
      <w:r w:rsidRPr="00AD4419">
        <w:rPr>
          <w:sz w:val="24"/>
          <w:szCs w:val="24"/>
          <w:lang w:val="hu-HU"/>
        </w:rPr>
        <w:t xml:space="preserve">: </w:t>
      </w:r>
      <w:r w:rsidR="00867415">
        <w:rPr>
          <w:sz w:val="24"/>
          <w:szCs w:val="24"/>
          <w:lang w:val="hu-HU"/>
        </w:rPr>
        <w:br/>
      </w:r>
      <w:r w:rsidRPr="00AD4419">
        <w:rPr>
          <w:sz w:val="24"/>
          <w:szCs w:val="24"/>
          <w:lang w:val="hu-HU"/>
        </w:rPr>
        <w:t>n</w:t>
      </w:r>
      <w:r w:rsidRPr="00AD4419">
        <w:rPr>
          <w:sz w:val="24"/>
          <w:szCs w:val="24"/>
          <w:vertAlign w:val="subscript"/>
          <w:lang w:val="hu-HU"/>
        </w:rPr>
        <w:t>21</w:t>
      </w:r>
      <w:r w:rsidRPr="00AD4419">
        <w:rPr>
          <w:sz w:val="24"/>
          <w:szCs w:val="24"/>
          <w:lang w:val="hu-HU"/>
        </w:rPr>
        <w:t xml:space="preserve"> = n</w:t>
      </w:r>
      <w:r w:rsidRPr="00AD4419">
        <w:rPr>
          <w:sz w:val="24"/>
          <w:szCs w:val="24"/>
          <w:vertAlign w:val="subscript"/>
          <w:lang w:val="hu-HU"/>
        </w:rPr>
        <w:t>2</w:t>
      </w:r>
      <w:r w:rsidRPr="00AD4419">
        <w:rPr>
          <w:sz w:val="24"/>
          <w:szCs w:val="24"/>
          <w:lang w:val="hu-HU"/>
        </w:rPr>
        <w:t xml:space="preserve"> / n</w:t>
      </w:r>
      <w:r w:rsidRPr="00AD4419">
        <w:rPr>
          <w:sz w:val="24"/>
          <w:szCs w:val="24"/>
          <w:vertAlign w:val="subscript"/>
          <w:lang w:val="hu-HU"/>
        </w:rPr>
        <w:t>1</w:t>
      </w:r>
      <w:r w:rsidRPr="00AD4419">
        <w:rPr>
          <w:sz w:val="24"/>
          <w:szCs w:val="24"/>
          <w:lang w:val="hu-HU"/>
        </w:rPr>
        <w:t xml:space="preserve"> = v</w:t>
      </w:r>
      <w:r w:rsidRPr="00AD4419">
        <w:rPr>
          <w:sz w:val="24"/>
          <w:szCs w:val="24"/>
          <w:vertAlign w:val="subscript"/>
          <w:lang w:val="hu-HU"/>
        </w:rPr>
        <w:t>1</w:t>
      </w:r>
      <w:r w:rsidRPr="00AD4419">
        <w:rPr>
          <w:sz w:val="24"/>
          <w:szCs w:val="24"/>
          <w:lang w:val="hu-HU"/>
        </w:rPr>
        <w:t xml:space="preserve"> / v</w:t>
      </w:r>
      <w:r w:rsidRPr="00AD4419">
        <w:rPr>
          <w:sz w:val="24"/>
          <w:szCs w:val="24"/>
          <w:vertAlign w:val="subscript"/>
          <w:lang w:val="hu-HU"/>
        </w:rPr>
        <w:t>2</w:t>
      </w:r>
      <w:r w:rsidR="00854FD0" w:rsidRPr="00AD4419">
        <w:rPr>
          <w:sz w:val="24"/>
          <w:szCs w:val="24"/>
          <w:lang w:val="hu-HU"/>
        </w:rPr>
        <w:t>.</w:t>
      </w:r>
    </w:p>
    <w:p w:rsidR="003F35C7" w:rsidRPr="00AD4419" w:rsidRDefault="00854FD0" w:rsidP="002132FF">
      <w:pPr>
        <w:pStyle w:val="Listaszerbekezds"/>
        <w:numPr>
          <w:ilvl w:val="0"/>
          <w:numId w:val="4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AD4419">
        <w:rPr>
          <w:sz w:val="24"/>
          <w:szCs w:val="24"/>
          <w:lang w:val="hu-HU"/>
        </w:rPr>
        <w:t>A</w:t>
      </w:r>
      <w:r w:rsidR="003F35C7" w:rsidRPr="00AD4419">
        <w:rPr>
          <w:sz w:val="24"/>
          <w:szCs w:val="24"/>
          <w:lang w:val="hu-HU"/>
        </w:rPr>
        <w:t xml:space="preserve"> levegő tör</w:t>
      </w:r>
      <w:r w:rsidR="00AD4419" w:rsidRPr="00AD4419">
        <w:rPr>
          <w:sz w:val="24"/>
          <w:szCs w:val="24"/>
          <w:lang w:val="hu-HU"/>
        </w:rPr>
        <w:t>ésmutatój</w:t>
      </w:r>
      <w:r w:rsidR="00861E95">
        <w:rPr>
          <w:sz w:val="24"/>
          <w:szCs w:val="24"/>
          <w:lang w:val="hu-HU"/>
        </w:rPr>
        <w:t>a</w:t>
      </w:r>
      <w:r w:rsidR="00AD4419" w:rsidRPr="00AD4419">
        <w:rPr>
          <w:sz w:val="24"/>
          <w:szCs w:val="24"/>
          <w:lang w:val="hu-HU"/>
        </w:rPr>
        <w:t xml:space="preserve"> </w:t>
      </w:r>
      <w:r w:rsidR="00861E95">
        <w:rPr>
          <w:sz w:val="24"/>
          <w:szCs w:val="24"/>
          <w:lang w:val="hu-HU"/>
        </w:rPr>
        <w:t xml:space="preserve">jó közelítéssel </w:t>
      </w:r>
      <w:r w:rsidR="00AD4419" w:rsidRPr="00AD4419">
        <w:rPr>
          <w:sz w:val="24"/>
          <w:szCs w:val="24"/>
          <w:lang w:val="hu-HU"/>
        </w:rPr>
        <w:t>1</w:t>
      </w:r>
      <w:r w:rsidR="00357B6D">
        <w:rPr>
          <w:sz w:val="24"/>
          <w:szCs w:val="24"/>
          <w:lang w:val="hu-HU"/>
        </w:rPr>
        <w:t>, jelen mérés során is 1</w:t>
      </w:r>
      <w:r w:rsidR="00AD4419" w:rsidRPr="00AD4419">
        <w:rPr>
          <w:sz w:val="24"/>
          <w:szCs w:val="24"/>
          <w:lang w:val="hu-HU"/>
        </w:rPr>
        <w:t>-nek ve</w:t>
      </w:r>
      <w:r w:rsidR="00357B6D">
        <w:rPr>
          <w:sz w:val="24"/>
          <w:szCs w:val="24"/>
          <w:lang w:val="hu-HU"/>
        </w:rPr>
        <w:t>sszük</w:t>
      </w:r>
      <w:r w:rsidR="00AD4419" w:rsidRPr="00AD4419">
        <w:rPr>
          <w:sz w:val="24"/>
          <w:szCs w:val="24"/>
          <w:lang w:val="hu-HU"/>
        </w:rPr>
        <w:t>.</w:t>
      </w:r>
      <w:r w:rsidR="00AD4419" w:rsidRPr="00AD4419">
        <w:rPr>
          <w:sz w:val="24"/>
          <w:szCs w:val="24"/>
          <w:lang w:val="hu-HU"/>
        </w:rPr>
        <w:br/>
      </w:r>
      <w:r w:rsidR="00AD4419">
        <w:rPr>
          <w:sz w:val="24"/>
          <w:szCs w:val="24"/>
          <w:lang w:val="hu-HU"/>
        </w:rPr>
        <w:t>(</w:t>
      </w:r>
      <w:r w:rsidR="003F35C7" w:rsidRPr="00AD4419">
        <w:rPr>
          <w:sz w:val="24"/>
          <w:szCs w:val="24"/>
          <w:lang w:val="hu-HU"/>
        </w:rPr>
        <w:t>Pl. üveg törésmutatója levegőben n</w:t>
      </w:r>
      <w:r w:rsidR="003F35C7" w:rsidRPr="00AD4419">
        <w:rPr>
          <w:sz w:val="24"/>
          <w:szCs w:val="24"/>
          <w:vertAlign w:val="subscript"/>
          <w:lang w:val="hu-HU"/>
        </w:rPr>
        <w:t>üveg</w:t>
      </w:r>
      <w:r w:rsidR="00D3264E" w:rsidRPr="00AD4419">
        <w:rPr>
          <w:sz w:val="24"/>
          <w:szCs w:val="24"/>
          <w:vertAlign w:val="subscript"/>
          <w:lang w:val="hu-HU"/>
        </w:rPr>
        <w:t>, levegő</w:t>
      </w:r>
      <w:r w:rsidR="003F35C7" w:rsidRPr="00AD4419">
        <w:rPr>
          <w:sz w:val="24"/>
          <w:szCs w:val="24"/>
          <w:vertAlign w:val="subscript"/>
          <w:lang w:val="hu-HU"/>
        </w:rPr>
        <w:t xml:space="preserve"> </w:t>
      </w:r>
      <w:r w:rsidR="003F35C7" w:rsidRPr="00AD4419">
        <w:rPr>
          <w:sz w:val="24"/>
          <w:szCs w:val="24"/>
          <w:lang w:val="hu-HU"/>
        </w:rPr>
        <w:t xml:space="preserve">= </w:t>
      </w:r>
      <w:r w:rsidR="00D3264E" w:rsidRPr="00AD4419">
        <w:rPr>
          <w:sz w:val="24"/>
          <w:szCs w:val="24"/>
          <w:lang w:val="hu-HU"/>
        </w:rPr>
        <w:t>n</w:t>
      </w:r>
      <w:r w:rsidR="00D3264E" w:rsidRPr="00AD4419">
        <w:rPr>
          <w:sz w:val="24"/>
          <w:szCs w:val="24"/>
          <w:vertAlign w:val="subscript"/>
          <w:lang w:val="hu-HU"/>
        </w:rPr>
        <w:t>üveg</w:t>
      </w:r>
      <w:r w:rsidR="00D3264E" w:rsidRPr="00AD4419">
        <w:rPr>
          <w:sz w:val="24"/>
          <w:szCs w:val="24"/>
          <w:lang w:val="hu-HU"/>
        </w:rPr>
        <w:t xml:space="preserve"> / n</w:t>
      </w:r>
      <w:r w:rsidR="00D3264E" w:rsidRPr="00AD4419">
        <w:rPr>
          <w:sz w:val="24"/>
          <w:szCs w:val="24"/>
          <w:vertAlign w:val="subscript"/>
          <w:lang w:val="hu-HU"/>
        </w:rPr>
        <w:t>levegő</w:t>
      </w:r>
      <w:r w:rsidR="00D3264E" w:rsidRPr="00AD4419">
        <w:rPr>
          <w:sz w:val="24"/>
          <w:szCs w:val="24"/>
          <w:lang w:val="hu-HU"/>
        </w:rPr>
        <w:t xml:space="preserve"> = v</w:t>
      </w:r>
      <w:r w:rsidR="00D3264E" w:rsidRPr="00AD4419">
        <w:rPr>
          <w:sz w:val="24"/>
          <w:szCs w:val="24"/>
          <w:vertAlign w:val="subscript"/>
          <w:lang w:val="hu-HU"/>
        </w:rPr>
        <w:t>levegő</w:t>
      </w:r>
      <w:r w:rsidR="00D3264E" w:rsidRPr="00AD4419">
        <w:rPr>
          <w:sz w:val="24"/>
          <w:szCs w:val="24"/>
          <w:lang w:val="hu-HU"/>
        </w:rPr>
        <w:t xml:space="preserve"> / v</w:t>
      </w:r>
      <w:r w:rsidR="00D3264E" w:rsidRPr="00AD4419">
        <w:rPr>
          <w:sz w:val="24"/>
          <w:szCs w:val="24"/>
          <w:vertAlign w:val="subscript"/>
          <w:lang w:val="hu-HU"/>
        </w:rPr>
        <w:t>üveg</w:t>
      </w:r>
      <w:r w:rsidR="00D3264E" w:rsidRPr="00AD4419">
        <w:rPr>
          <w:sz w:val="24"/>
          <w:szCs w:val="24"/>
          <w:lang w:val="hu-HU"/>
        </w:rPr>
        <w:t xml:space="preserve"> </w:t>
      </w:r>
      <w:r w:rsidR="00D3264E" w:rsidRPr="00AD4419">
        <w:rPr>
          <w:rFonts w:ascii="Calibri" w:hAnsi="Calibri"/>
          <w:sz w:val="24"/>
          <w:szCs w:val="24"/>
          <w:lang w:val="hu-HU"/>
        </w:rPr>
        <w:t>≈</w:t>
      </w:r>
      <w:r w:rsidR="00D3264E" w:rsidRPr="00AD4419">
        <w:rPr>
          <w:sz w:val="24"/>
          <w:szCs w:val="24"/>
          <w:lang w:val="hu-HU"/>
        </w:rPr>
        <w:t xml:space="preserve"> n</w:t>
      </w:r>
      <w:r w:rsidR="00D3264E" w:rsidRPr="00AD4419">
        <w:rPr>
          <w:sz w:val="24"/>
          <w:szCs w:val="24"/>
          <w:vertAlign w:val="subscript"/>
          <w:lang w:val="hu-HU"/>
        </w:rPr>
        <w:t>üveg</w:t>
      </w:r>
      <w:r w:rsidR="00D3264E" w:rsidRPr="00AD4419">
        <w:rPr>
          <w:sz w:val="24"/>
          <w:szCs w:val="24"/>
          <w:lang w:val="hu-HU"/>
        </w:rPr>
        <w:t xml:space="preserve"> = c / v</w:t>
      </w:r>
      <w:r w:rsidR="00D3264E" w:rsidRPr="00AD4419">
        <w:rPr>
          <w:sz w:val="24"/>
          <w:szCs w:val="24"/>
          <w:vertAlign w:val="subscript"/>
          <w:lang w:val="hu-HU"/>
        </w:rPr>
        <w:t>üveg</w:t>
      </w:r>
      <w:r w:rsidR="00D3264E" w:rsidRPr="00AD4419">
        <w:rPr>
          <w:sz w:val="24"/>
          <w:szCs w:val="24"/>
          <w:lang w:val="hu-HU"/>
        </w:rPr>
        <w:t>.)</w:t>
      </w:r>
    </w:p>
    <w:p w:rsidR="00D3264E" w:rsidRPr="00AD4419" w:rsidRDefault="00D3264E" w:rsidP="002132FF">
      <w:pPr>
        <w:pStyle w:val="Listaszerbekezds"/>
        <w:numPr>
          <w:ilvl w:val="0"/>
          <w:numId w:val="4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AD4419">
        <w:rPr>
          <w:sz w:val="24"/>
          <w:szCs w:val="24"/>
          <w:lang w:val="hu-HU"/>
        </w:rPr>
        <w:t>Optikailag sűrűbb (azaz nagyobb törésmutatójú) közegbe lépve a törési szög kisebb lesz a beesési szögnél</w:t>
      </w:r>
      <w:r w:rsidR="00193785" w:rsidRPr="00AD4419">
        <w:rPr>
          <w:sz w:val="24"/>
          <w:szCs w:val="24"/>
          <w:lang w:val="hu-HU"/>
        </w:rPr>
        <w:t>, viszont h</w:t>
      </w:r>
      <w:r w:rsidRPr="00AD4419">
        <w:rPr>
          <w:sz w:val="24"/>
          <w:szCs w:val="24"/>
          <w:lang w:val="hu-HU"/>
        </w:rPr>
        <w:t>a a fénysu</w:t>
      </w:r>
      <w:r w:rsidR="00193785" w:rsidRPr="00AD4419">
        <w:rPr>
          <w:sz w:val="24"/>
          <w:szCs w:val="24"/>
          <w:lang w:val="hu-HU"/>
        </w:rPr>
        <w:t>gár az ellenkező irányba halad (optikailag ritkább közegbe lép), akkor a törési szög nagyobb lesz a beesési szögnél.</w:t>
      </w:r>
    </w:p>
    <w:p w:rsidR="003F4920" w:rsidRPr="00AD4419" w:rsidRDefault="003F4920" w:rsidP="002132FF">
      <w:pPr>
        <w:pStyle w:val="Listaszerbekezds"/>
        <w:numPr>
          <w:ilvl w:val="0"/>
          <w:numId w:val="4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AD4419">
        <w:rPr>
          <w:sz w:val="24"/>
          <w:szCs w:val="24"/>
          <w:lang w:val="hu-HU"/>
        </w:rPr>
        <w:t>Különböző színű, azaz különböző frekvenciájú fénysugarakra a törésmutató eltérő (</w:t>
      </w:r>
      <w:r w:rsidRPr="00AD4419">
        <w:rPr>
          <w:i/>
          <w:sz w:val="24"/>
          <w:szCs w:val="24"/>
          <w:lang w:val="hu-HU"/>
        </w:rPr>
        <w:t>diszperzió</w:t>
      </w:r>
      <w:r w:rsidRPr="00AD4419">
        <w:rPr>
          <w:sz w:val="24"/>
          <w:szCs w:val="24"/>
          <w:lang w:val="hu-HU"/>
        </w:rPr>
        <w:t>). Az átlátszó közegek törésmutatója kissé növekszik a frekvencia növekedésével. A látható tartományban a vörös fény frekvenciája a legkisebb, az ibolyáé a legnagyobb, így az ibolya színű fénysugár törik meg a legjobban.</w:t>
      </w:r>
    </w:p>
    <w:p w:rsidR="008E7C61" w:rsidRPr="00E13775" w:rsidRDefault="008E7C61" w:rsidP="008E7C61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1E5821" w:rsidRPr="00867415" w:rsidRDefault="00867415" w:rsidP="001E5821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  <w:r w:rsidRPr="00867415">
        <w:rPr>
          <w:b/>
          <w:sz w:val="24"/>
          <w:szCs w:val="24"/>
          <w:lang w:val="hu-HU"/>
        </w:rPr>
        <w:t xml:space="preserve">1.2. </w:t>
      </w:r>
      <w:r w:rsidR="001E5821" w:rsidRPr="00867415">
        <w:rPr>
          <w:b/>
          <w:sz w:val="24"/>
          <w:szCs w:val="24"/>
          <w:lang w:val="hu-HU"/>
        </w:rPr>
        <w:t>A teljes visszaverődés</w:t>
      </w:r>
    </w:p>
    <w:p w:rsidR="00867415" w:rsidRDefault="00867415" w:rsidP="001E3A9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 a fény egy nagyobb törésmutatójú közegből lép át egy kisebb törésmutatójú közegbe, a törési szög nagyobb a beesési szögnél:</w:t>
      </w:r>
    </w:p>
    <w:p w:rsidR="00867415" w:rsidRDefault="00867415" w:rsidP="00867415">
      <w:pPr>
        <w:tabs>
          <w:tab w:val="left" w:pos="680"/>
          <w:tab w:val="left" w:pos="1361"/>
          <w:tab w:val="right" w:pos="9072"/>
        </w:tabs>
        <w:spacing w:before="120" w:after="120"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 xml:space="preserve">sinβ= 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sinα</m:t>
        </m:r>
      </m:oMath>
      <w:r w:rsidRPr="00867415">
        <w:rPr>
          <w:sz w:val="24"/>
          <w:szCs w:val="24"/>
          <w:lang w:val="hu-HU"/>
        </w:rPr>
        <w:t xml:space="preserve"> ,</w:t>
      </w:r>
      <w:r>
        <w:rPr>
          <w:sz w:val="24"/>
          <w:szCs w:val="24"/>
          <w:lang w:val="hu-HU"/>
        </w:rPr>
        <w:t xml:space="preserve">    </w:t>
      </w:r>
      <w:r>
        <w:rPr>
          <w:rFonts w:ascii="Calibri" w:hAnsi="Calibri"/>
          <w:sz w:val="24"/>
          <w:szCs w:val="24"/>
          <w:lang w:val="hu-HU"/>
        </w:rPr>
        <w:t>β</w:t>
      </w:r>
      <w:r>
        <w:rPr>
          <w:sz w:val="24"/>
          <w:szCs w:val="24"/>
          <w:lang w:val="hu-HU"/>
        </w:rPr>
        <w:t xml:space="preserve"> </w:t>
      </w:r>
      <w:r w:rsidR="00E20A09">
        <w:rPr>
          <w:sz w:val="24"/>
          <w:szCs w:val="24"/>
          <w:lang w:val="hu-HU"/>
        </w:rPr>
        <w:t>&gt;</w:t>
      </w:r>
      <w:r>
        <w:rPr>
          <w:sz w:val="24"/>
          <w:szCs w:val="24"/>
          <w:lang w:val="hu-HU"/>
        </w:rPr>
        <w:t xml:space="preserve"> </w:t>
      </w:r>
      <w:r>
        <w:rPr>
          <w:rFonts w:ascii="Calibri" w:hAnsi="Calibri"/>
          <w:sz w:val="24"/>
          <w:szCs w:val="24"/>
          <w:lang w:val="hu-HU"/>
        </w:rPr>
        <w:t>α</w:t>
      </w:r>
      <w:r>
        <w:rPr>
          <w:sz w:val="24"/>
          <w:szCs w:val="24"/>
          <w:lang w:val="hu-HU"/>
        </w:rPr>
        <w:t xml:space="preserve"> , ha  n</w:t>
      </w:r>
      <w:r>
        <w:rPr>
          <w:sz w:val="24"/>
          <w:szCs w:val="24"/>
          <w:vertAlign w:val="subscript"/>
          <w:lang w:val="hu-HU"/>
        </w:rPr>
        <w:t>2</w:t>
      </w:r>
      <w:r>
        <w:rPr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&lt; n</w:t>
      </w:r>
      <w:r>
        <w:rPr>
          <w:sz w:val="24"/>
          <w:szCs w:val="24"/>
          <w:vertAlign w:val="subscript"/>
          <w:lang w:val="hu-HU"/>
        </w:rPr>
        <w:t>1</w:t>
      </w:r>
      <w:proofErr w:type="gramEnd"/>
      <w:r>
        <w:rPr>
          <w:sz w:val="24"/>
          <w:szCs w:val="24"/>
          <w:lang w:val="hu-HU"/>
        </w:rPr>
        <w:t>.</w:t>
      </w:r>
    </w:p>
    <w:p w:rsidR="001E3A95" w:rsidRPr="00E13775" w:rsidRDefault="00867415" w:rsidP="001E3A9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1E3A95">
        <w:rPr>
          <w:sz w:val="24"/>
          <w:szCs w:val="24"/>
          <w:lang w:val="hu-HU"/>
        </w:rPr>
        <w:t xml:space="preserve"> beesési szög növelésével a törési szög egyszer</w:t>
      </w:r>
      <w:r w:rsidR="00A12725">
        <w:rPr>
          <w:sz w:val="24"/>
          <w:szCs w:val="24"/>
          <w:lang w:val="hu-HU"/>
        </w:rPr>
        <w:t xml:space="preserve"> </w:t>
      </w:r>
      <w:r w:rsidR="001E3A95">
        <w:rPr>
          <w:sz w:val="24"/>
          <w:szCs w:val="24"/>
          <w:lang w:val="hu-HU"/>
        </w:rPr>
        <w:t>csak eléri a 90°-ot</w:t>
      </w:r>
      <w:r>
        <w:rPr>
          <w:sz w:val="24"/>
          <w:szCs w:val="24"/>
          <w:lang w:val="hu-HU"/>
        </w:rPr>
        <w:t xml:space="preserve"> (sin</w:t>
      </w:r>
      <w:r>
        <w:rPr>
          <w:rFonts w:ascii="Calibri" w:hAnsi="Calibri"/>
          <w:sz w:val="24"/>
          <w:szCs w:val="24"/>
          <w:lang w:val="hu-HU"/>
        </w:rPr>
        <w:t>β</w:t>
      </w:r>
      <w:r>
        <w:rPr>
          <w:sz w:val="24"/>
          <w:szCs w:val="24"/>
          <w:lang w:val="hu-HU"/>
        </w:rPr>
        <w:t xml:space="preserve"> = 1)</w:t>
      </w:r>
      <w:r w:rsidR="001E3A95">
        <w:rPr>
          <w:sz w:val="24"/>
          <w:szCs w:val="24"/>
          <w:lang w:val="hu-HU"/>
        </w:rPr>
        <w:t xml:space="preserve">. Ez </w:t>
      </w:r>
      <w:r w:rsidR="001E3A95" w:rsidRPr="00E13775">
        <w:rPr>
          <w:sz w:val="24"/>
          <w:szCs w:val="24"/>
          <w:lang w:val="hu-HU"/>
        </w:rPr>
        <w:t xml:space="preserve">az </w:t>
      </w:r>
      <w:r w:rsidR="001E3A95" w:rsidRPr="00DD29F4">
        <w:rPr>
          <w:rFonts w:ascii="Symbol" w:hAnsi="Symbol"/>
          <w:sz w:val="24"/>
          <w:szCs w:val="24"/>
          <w:lang w:val="hu-HU"/>
        </w:rPr>
        <w:t></w:t>
      </w:r>
      <w:r w:rsidR="001E3A95" w:rsidRPr="00E13775">
        <w:rPr>
          <w:sz w:val="24"/>
          <w:szCs w:val="24"/>
          <w:vertAlign w:val="subscript"/>
          <w:lang w:val="hu-HU"/>
        </w:rPr>
        <w:t>h</w:t>
      </w:r>
      <w:r w:rsidR="001E3A95">
        <w:rPr>
          <w:sz w:val="24"/>
          <w:szCs w:val="24"/>
          <w:lang w:val="hu-HU"/>
        </w:rPr>
        <w:t xml:space="preserve"> határszög kifejezhető a Snellius-Descartes törvényből:</w:t>
      </w:r>
    </w:p>
    <w:p w:rsidR="001E3A95" w:rsidRPr="00867415" w:rsidRDefault="001E3A95" w:rsidP="001E3A9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ab/>
        <w:t>sin</w:t>
      </w:r>
      <w:r w:rsidRPr="00DD29F4">
        <w:rPr>
          <w:rFonts w:ascii="Symbol" w:hAnsi="Symbol"/>
          <w:sz w:val="24"/>
          <w:szCs w:val="24"/>
          <w:lang w:val="hu-HU"/>
        </w:rPr>
        <w:t></w:t>
      </w:r>
      <w:r w:rsidRPr="00DD29F4">
        <w:rPr>
          <w:rFonts w:ascii="Symbol" w:hAnsi="Symbol"/>
          <w:sz w:val="24"/>
          <w:szCs w:val="24"/>
          <w:lang w:val="hu-HU"/>
        </w:rPr>
        <w:t></w:t>
      </w:r>
      <w:r w:rsidRPr="00E13775">
        <w:rPr>
          <w:sz w:val="24"/>
          <w:szCs w:val="24"/>
          <w:vertAlign w:val="subscript"/>
          <w:lang w:val="hu-HU"/>
        </w:rPr>
        <w:t>h</w:t>
      </w:r>
      <w:r w:rsidRPr="00E13775">
        <w:rPr>
          <w:sz w:val="24"/>
          <w:szCs w:val="24"/>
          <w:lang w:val="hu-HU"/>
        </w:rPr>
        <w:t xml:space="preserve"> = </w:t>
      </w:r>
      <w:r>
        <w:rPr>
          <w:sz w:val="24"/>
          <w:szCs w:val="24"/>
          <w:lang w:val="hu-HU"/>
        </w:rPr>
        <w:t>(</w:t>
      </w:r>
      <w:r w:rsidRPr="00E13775">
        <w:rPr>
          <w:sz w:val="24"/>
          <w:szCs w:val="24"/>
          <w:lang w:val="hu-HU"/>
        </w:rPr>
        <w:t>n</w:t>
      </w:r>
      <w:r>
        <w:rPr>
          <w:sz w:val="24"/>
          <w:szCs w:val="24"/>
          <w:vertAlign w:val="subscript"/>
          <w:lang w:val="hu-HU"/>
        </w:rPr>
        <w:t>2</w:t>
      </w:r>
      <w:r>
        <w:rPr>
          <w:sz w:val="24"/>
          <w:szCs w:val="24"/>
          <w:lang w:val="hu-HU"/>
        </w:rPr>
        <w:t>/n</w:t>
      </w:r>
      <w:r>
        <w:rPr>
          <w:sz w:val="24"/>
          <w:szCs w:val="24"/>
          <w:vertAlign w:val="subscript"/>
          <w:lang w:val="hu-HU"/>
        </w:rPr>
        <w:t>1</w:t>
      </w:r>
      <w:r>
        <w:rPr>
          <w:sz w:val="24"/>
          <w:szCs w:val="24"/>
          <w:lang w:val="hu-HU"/>
        </w:rPr>
        <w:t xml:space="preserve">) 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 xml:space="preserve"> sin</w:t>
      </w:r>
      <w:r>
        <w:rPr>
          <w:sz w:val="24"/>
          <w:szCs w:val="24"/>
          <w:lang w:val="hu-HU"/>
        </w:rPr>
        <w:t xml:space="preserve">90° = </w:t>
      </w:r>
      <w:r w:rsidRPr="00E13775">
        <w:rPr>
          <w:sz w:val="24"/>
          <w:szCs w:val="24"/>
          <w:lang w:val="hu-HU"/>
        </w:rPr>
        <w:t>n</w:t>
      </w:r>
      <w:r>
        <w:rPr>
          <w:sz w:val="24"/>
          <w:szCs w:val="24"/>
          <w:vertAlign w:val="subscript"/>
          <w:lang w:val="hu-HU"/>
        </w:rPr>
        <w:t>2</w:t>
      </w:r>
      <w:r>
        <w:rPr>
          <w:sz w:val="24"/>
          <w:szCs w:val="24"/>
          <w:lang w:val="hu-HU"/>
        </w:rPr>
        <w:t>/n</w:t>
      </w:r>
      <w:r>
        <w:rPr>
          <w:sz w:val="24"/>
          <w:szCs w:val="24"/>
          <w:vertAlign w:val="subscript"/>
          <w:lang w:val="hu-HU"/>
        </w:rPr>
        <w:t>1</w:t>
      </w:r>
      <w:r w:rsidR="00E91882">
        <w:rPr>
          <w:sz w:val="24"/>
          <w:szCs w:val="24"/>
          <w:lang w:val="hu-HU"/>
        </w:rPr>
        <w:t>,      ahol</w:t>
      </w:r>
      <w:r w:rsidR="00867415">
        <w:rPr>
          <w:sz w:val="24"/>
          <w:szCs w:val="24"/>
          <w:lang w:val="hu-HU"/>
        </w:rPr>
        <w:t xml:space="preserve">   </w:t>
      </w:r>
      <w:r w:rsidR="00E91882">
        <w:rPr>
          <w:sz w:val="24"/>
          <w:szCs w:val="24"/>
          <w:lang w:val="hu-HU"/>
        </w:rPr>
        <w:t xml:space="preserve"> </w:t>
      </w:r>
      <w:r w:rsidR="00867415" w:rsidRPr="00E13775">
        <w:rPr>
          <w:sz w:val="24"/>
          <w:szCs w:val="24"/>
          <w:lang w:val="hu-HU"/>
        </w:rPr>
        <w:t>n</w:t>
      </w:r>
      <w:r w:rsidR="00867415">
        <w:rPr>
          <w:sz w:val="24"/>
          <w:szCs w:val="24"/>
          <w:vertAlign w:val="subscript"/>
          <w:lang w:val="hu-HU"/>
        </w:rPr>
        <w:t>2</w:t>
      </w:r>
      <w:r w:rsidR="00867415">
        <w:rPr>
          <w:sz w:val="24"/>
          <w:szCs w:val="24"/>
          <w:lang w:val="hu-HU"/>
        </w:rPr>
        <w:t>/n</w:t>
      </w:r>
      <w:r w:rsidR="00867415">
        <w:rPr>
          <w:sz w:val="24"/>
          <w:szCs w:val="24"/>
          <w:vertAlign w:val="subscript"/>
          <w:lang w:val="hu-HU"/>
        </w:rPr>
        <w:t>1</w:t>
      </w:r>
      <w:r w:rsidR="00867415">
        <w:rPr>
          <w:sz w:val="24"/>
          <w:szCs w:val="24"/>
          <w:lang w:val="hu-HU"/>
        </w:rPr>
        <w:t xml:space="preserve"> &lt; 1.</w:t>
      </w:r>
    </w:p>
    <w:p w:rsidR="001E3A95" w:rsidRPr="00E13775" w:rsidRDefault="001E3A95" w:rsidP="001E3A9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A határszögnél nagyobb beesési szöghöz nem tartozik megtört fénysugár, a fény teljes egészében visszaverődik.</w:t>
      </w:r>
    </w:p>
    <w:p w:rsidR="00544FF0" w:rsidRPr="00E13775" w:rsidRDefault="00544FF0" w:rsidP="00544FF0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i/>
          <w:sz w:val="24"/>
          <w:szCs w:val="24"/>
          <w:lang w:val="hu-HU"/>
        </w:rPr>
      </w:pPr>
    </w:p>
    <w:p w:rsidR="00C2523A" w:rsidRPr="00DC7646" w:rsidRDefault="00DC7646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  <w:r w:rsidRPr="00DC7646">
        <w:rPr>
          <w:b/>
          <w:sz w:val="24"/>
          <w:szCs w:val="24"/>
          <w:lang w:val="hu-HU"/>
        </w:rPr>
        <w:t xml:space="preserve">1.3. </w:t>
      </w:r>
      <w:r w:rsidR="00C2523A" w:rsidRPr="00DC7646">
        <w:rPr>
          <w:b/>
          <w:sz w:val="24"/>
          <w:szCs w:val="24"/>
          <w:lang w:val="hu-HU"/>
        </w:rPr>
        <w:t>A képalkotás</w:t>
      </w:r>
    </w:p>
    <w:p w:rsidR="00FE160F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 xml:space="preserve">Ha egy tárgy minden egyes pontjára igaz, hogy </w:t>
      </w:r>
      <w:r w:rsidR="00FE160F">
        <w:rPr>
          <w:sz w:val="24"/>
          <w:szCs w:val="24"/>
          <w:lang w:val="hu-HU"/>
        </w:rPr>
        <w:t xml:space="preserve">az </w:t>
      </w:r>
      <w:r w:rsidRPr="00E13775">
        <w:rPr>
          <w:sz w:val="24"/>
          <w:szCs w:val="24"/>
          <w:lang w:val="hu-HU"/>
        </w:rPr>
        <w:t>egy</w:t>
      </w:r>
      <w:r w:rsidR="00FE160F">
        <w:rPr>
          <w:sz w:val="24"/>
          <w:szCs w:val="24"/>
          <w:lang w:val="hu-HU"/>
        </w:rPr>
        <w:t>-egy</w:t>
      </w:r>
      <w:r w:rsidRPr="00E13775">
        <w:rPr>
          <w:sz w:val="24"/>
          <w:szCs w:val="24"/>
          <w:lang w:val="hu-HU"/>
        </w:rPr>
        <w:t xml:space="preserve"> pontjából kiinduló minden fénysugár a </w:t>
      </w:r>
      <w:proofErr w:type="gramStart"/>
      <w:r w:rsidRPr="00E13775">
        <w:rPr>
          <w:sz w:val="24"/>
          <w:szCs w:val="24"/>
          <w:lang w:val="hu-HU"/>
        </w:rPr>
        <w:t>visszaver</w:t>
      </w:r>
      <w:r w:rsidR="00CD068C" w:rsidRPr="00E13775">
        <w:rPr>
          <w:sz w:val="24"/>
          <w:szCs w:val="24"/>
          <w:lang w:val="hu-HU"/>
        </w:rPr>
        <w:t>ő</w:t>
      </w:r>
      <w:r w:rsidRPr="00E13775">
        <w:rPr>
          <w:sz w:val="24"/>
          <w:szCs w:val="24"/>
          <w:lang w:val="hu-HU"/>
        </w:rPr>
        <w:t>dés</w:t>
      </w:r>
      <w:proofErr w:type="gramEnd"/>
      <w:r w:rsidRPr="00E13775">
        <w:rPr>
          <w:sz w:val="24"/>
          <w:szCs w:val="24"/>
          <w:lang w:val="hu-HU"/>
        </w:rPr>
        <w:t xml:space="preserve"> </w:t>
      </w:r>
      <w:r w:rsidR="009B37B2" w:rsidRPr="00E13775">
        <w:rPr>
          <w:sz w:val="24"/>
          <w:szCs w:val="24"/>
          <w:lang w:val="hu-HU"/>
        </w:rPr>
        <w:t>ill.</w:t>
      </w:r>
      <w:r w:rsidRPr="00E13775">
        <w:rPr>
          <w:sz w:val="24"/>
          <w:szCs w:val="24"/>
          <w:lang w:val="hu-HU"/>
        </w:rPr>
        <w:t xml:space="preserve"> törés után újból egy pontban metszi egymást, képalkotásról beszélünk.</w:t>
      </w:r>
    </w:p>
    <w:p w:rsidR="00FE160F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 xml:space="preserve">Ha a fénysugarak ténylegesen metszik egymást </w:t>
      </w:r>
      <w:r w:rsidR="001E5821" w:rsidRPr="00E13775">
        <w:rPr>
          <w:sz w:val="24"/>
          <w:szCs w:val="24"/>
          <w:lang w:val="hu-HU"/>
        </w:rPr>
        <w:t xml:space="preserve">a képpontban, a kép </w:t>
      </w:r>
      <w:r w:rsidR="001E5821" w:rsidRPr="00FE160F">
        <w:rPr>
          <w:i/>
          <w:sz w:val="24"/>
          <w:szCs w:val="24"/>
          <w:lang w:val="hu-HU"/>
        </w:rPr>
        <w:t>valós</w:t>
      </w:r>
      <w:r w:rsidR="001E5821" w:rsidRPr="00E13775">
        <w:rPr>
          <w:sz w:val="24"/>
          <w:szCs w:val="24"/>
          <w:lang w:val="hu-HU"/>
        </w:rPr>
        <w:t>, ernyő</w:t>
      </w:r>
      <w:r w:rsidRPr="00E13775">
        <w:rPr>
          <w:sz w:val="24"/>
          <w:szCs w:val="24"/>
          <w:lang w:val="hu-HU"/>
        </w:rPr>
        <w:t>vel felfogható.</w:t>
      </w:r>
    </w:p>
    <w:p w:rsidR="00C2523A" w:rsidRDefault="00C2523A" w:rsidP="008132F7">
      <w:pPr>
        <w:widowControl w:val="0"/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 xml:space="preserve">Ha a </w:t>
      </w:r>
      <w:proofErr w:type="gramStart"/>
      <w:r w:rsidRPr="00E13775">
        <w:rPr>
          <w:sz w:val="24"/>
          <w:szCs w:val="24"/>
          <w:lang w:val="hu-HU"/>
        </w:rPr>
        <w:t>visszavert</w:t>
      </w:r>
      <w:proofErr w:type="gramEnd"/>
      <w:r w:rsidRPr="00E13775">
        <w:rPr>
          <w:sz w:val="24"/>
          <w:szCs w:val="24"/>
          <w:lang w:val="hu-HU"/>
        </w:rPr>
        <w:t xml:space="preserve"> ill</w:t>
      </w:r>
      <w:r w:rsidR="00FE160F">
        <w:rPr>
          <w:sz w:val="24"/>
          <w:szCs w:val="24"/>
          <w:lang w:val="hu-HU"/>
        </w:rPr>
        <w:t>.</w:t>
      </w:r>
      <w:r w:rsidRPr="00E13775">
        <w:rPr>
          <w:sz w:val="24"/>
          <w:szCs w:val="24"/>
          <w:lang w:val="hu-HU"/>
        </w:rPr>
        <w:t xml:space="preserve"> megtört sugarak széttartók és </w:t>
      </w:r>
      <w:r w:rsidR="00FE160F" w:rsidRPr="00E13775">
        <w:rPr>
          <w:sz w:val="24"/>
          <w:szCs w:val="24"/>
          <w:lang w:val="hu-HU"/>
        </w:rPr>
        <w:t xml:space="preserve">csak </w:t>
      </w:r>
      <w:r w:rsidRPr="00E13775">
        <w:rPr>
          <w:sz w:val="24"/>
          <w:szCs w:val="24"/>
          <w:lang w:val="hu-HU"/>
        </w:rPr>
        <w:t xml:space="preserve">hátrafelé meghosszabbítva metszik egymást, a kép </w:t>
      </w:r>
      <w:r w:rsidRPr="00E13775">
        <w:rPr>
          <w:i/>
          <w:sz w:val="24"/>
          <w:szCs w:val="24"/>
          <w:lang w:val="hu-HU"/>
        </w:rPr>
        <w:t>virtuális</w:t>
      </w:r>
      <w:r w:rsidRPr="00E13775">
        <w:rPr>
          <w:sz w:val="24"/>
          <w:szCs w:val="24"/>
          <w:lang w:val="hu-HU"/>
        </w:rPr>
        <w:t>.</w:t>
      </w:r>
      <w:r w:rsidR="00E0792E">
        <w:rPr>
          <w:sz w:val="24"/>
          <w:szCs w:val="24"/>
          <w:lang w:val="hu-HU"/>
        </w:rPr>
        <w:t xml:space="preserve"> (A virtuális kép látható, de ernyőn nem fogható fel.)</w:t>
      </w:r>
    </w:p>
    <w:p w:rsidR="00832C88" w:rsidRPr="00874F62" w:rsidRDefault="00832C88" w:rsidP="00832C88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lastRenderedPageBreak/>
        <w:t xml:space="preserve">A tükrök és a lencsék képalkotásának törvényei a visszaverődés és törés törvényeiből vezethetők le. A kép megszerkesztéséhez néhány speciális </w:t>
      </w:r>
      <w:r w:rsidRPr="00874F62">
        <w:rPr>
          <w:sz w:val="24"/>
          <w:szCs w:val="24"/>
          <w:lang w:val="hu-HU"/>
        </w:rPr>
        <w:t>fénysugarat</w:t>
      </w:r>
      <w:r w:rsidR="000E46C3" w:rsidRPr="00874F62">
        <w:rPr>
          <w:sz w:val="24"/>
          <w:szCs w:val="24"/>
          <w:lang w:val="hu-HU"/>
        </w:rPr>
        <w:t>,</w:t>
      </w:r>
      <w:r w:rsidR="00A12725" w:rsidRPr="00874F62">
        <w:rPr>
          <w:sz w:val="24"/>
          <w:szCs w:val="24"/>
          <w:lang w:val="hu-HU"/>
        </w:rPr>
        <w:t xml:space="preserve"> </w:t>
      </w:r>
      <w:r w:rsidR="000E46C3" w:rsidRPr="00874F62">
        <w:rPr>
          <w:sz w:val="24"/>
          <w:szCs w:val="24"/>
          <w:lang w:val="hu-HU"/>
        </w:rPr>
        <w:t xml:space="preserve">az </w:t>
      </w:r>
      <w:r w:rsidR="00A12725" w:rsidRPr="00874F62">
        <w:rPr>
          <w:sz w:val="24"/>
          <w:szCs w:val="24"/>
          <w:lang w:val="hu-HU"/>
        </w:rPr>
        <w:t xml:space="preserve">úgynevezett </w:t>
      </w:r>
      <w:r w:rsidR="00A12725" w:rsidRPr="00874F62">
        <w:rPr>
          <w:b/>
          <w:sz w:val="24"/>
          <w:szCs w:val="24"/>
          <w:lang w:val="hu-HU"/>
        </w:rPr>
        <w:t>nevezetes sugarakat</w:t>
      </w:r>
      <w:r w:rsidRPr="00874F62">
        <w:rPr>
          <w:sz w:val="24"/>
          <w:szCs w:val="24"/>
          <w:lang w:val="hu-HU"/>
        </w:rPr>
        <w:t xml:space="preserve"> </w:t>
      </w:r>
      <w:r w:rsidR="000E46C3" w:rsidRPr="00874F62">
        <w:rPr>
          <w:sz w:val="24"/>
          <w:szCs w:val="24"/>
          <w:lang w:val="hu-HU"/>
        </w:rPr>
        <w:t xml:space="preserve">használhatjuk </w:t>
      </w:r>
      <w:r w:rsidRPr="00874F62">
        <w:rPr>
          <w:sz w:val="24"/>
          <w:szCs w:val="24"/>
          <w:lang w:val="hu-HU"/>
        </w:rPr>
        <w:t xml:space="preserve">fel: </w:t>
      </w:r>
    </w:p>
    <w:p w:rsidR="00832C88" w:rsidRPr="00E0792E" w:rsidRDefault="00832C88" w:rsidP="002132FF">
      <w:pPr>
        <w:pStyle w:val="Listaszerbekezds"/>
        <w:numPr>
          <w:ilvl w:val="0"/>
          <w:numId w:val="7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0792E">
        <w:rPr>
          <w:sz w:val="24"/>
          <w:szCs w:val="24"/>
          <w:lang w:val="hu-HU"/>
        </w:rPr>
        <w:t>az optikai tengellyel (szimmetriatengellyel) párhuzamos fénysug</w:t>
      </w:r>
      <w:r>
        <w:rPr>
          <w:sz w:val="24"/>
          <w:szCs w:val="24"/>
          <w:lang w:val="hu-HU"/>
        </w:rPr>
        <w:t>ár</w:t>
      </w:r>
      <w:r w:rsidRPr="00E0792E">
        <w:rPr>
          <w:sz w:val="24"/>
          <w:szCs w:val="24"/>
          <w:lang w:val="hu-HU"/>
        </w:rPr>
        <w:t xml:space="preserve"> a visszaverődés illetve törés után a fókuszponton me</w:t>
      </w:r>
      <w:r>
        <w:rPr>
          <w:sz w:val="24"/>
          <w:szCs w:val="24"/>
          <w:lang w:val="hu-HU"/>
        </w:rPr>
        <w:t>gy</w:t>
      </w:r>
      <w:r w:rsidRPr="00E0792E">
        <w:rPr>
          <w:sz w:val="24"/>
          <w:szCs w:val="24"/>
          <w:lang w:val="hu-HU"/>
        </w:rPr>
        <w:t xml:space="preserve"> keresztül;</w:t>
      </w:r>
    </w:p>
    <w:p w:rsidR="00832C88" w:rsidRPr="00E0792E" w:rsidRDefault="00832C88" w:rsidP="002132FF">
      <w:pPr>
        <w:pStyle w:val="Listaszerbekezds"/>
        <w:numPr>
          <w:ilvl w:val="0"/>
          <w:numId w:val="7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0792E">
        <w:rPr>
          <w:sz w:val="24"/>
          <w:szCs w:val="24"/>
          <w:lang w:val="hu-HU"/>
        </w:rPr>
        <w:t xml:space="preserve">az </w:t>
      </w:r>
      <w:r w:rsidRPr="001265A7">
        <w:rPr>
          <w:sz w:val="24"/>
          <w:szCs w:val="24"/>
          <w:lang w:val="hu-HU"/>
        </w:rPr>
        <w:t xml:space="preserve">optikai </w:t>
      </w:r>
      <w:r w:rsidR="001265A7">
        <w:rPr>
          <w:sz w:val="24"/>
          <w:szCs w:val="24"/>
          <w:lang w:val="hu-HU"/>
        </w:rPr>
        <w:t>középpontba</w:t>
      </w:r>
      <w:r w:rsidR="005B6816">
        <w:rPr>
          <w:sz w:val="24"/>
          <w:szCs w:val="24"/>
          <w:lang w:val="hu-HU"/>
        </w:rPr>
        <w:t xml:space="preserve"> (a lencse vagy tükör középpontjába)</w:t>
      </w:r>
      <w:r w:rsidRPr="00E0792E">
        <w:rPr>
          <w:sz w:val="24"/>
          <w:szCs w:val="24"/>
          <w:lang w:val="hu-HU"/>
        </w:rPr>
        <w:t xml:space="preserve"> beérkező sugár a lencsén irányváltozás nélkül halad át</w:t>
      </w:r>
      <w:r>
        <w:rPr>
          <w:sz w:val="24"/>
          <w:szCs w:val="24"/>
          <w:lang w:val="hu-HU"/>
        </w:rPr>
        <w:t>,</w:t>
      </w:r>
      <w:r w:rsidRPr="00E0792E">
        <w:rPr>
          <w:sz w:val="24"/>
          <w:szCs w:val="24"/>
          <w:lang w:val="hu-HU"/>
        </w:rPr>
        <w:t xml:space="preserve"> a tükörnél pedig szimmetrikusan verő</w:t>
      </w:r>
      <w:r>
        <w:rPr>
          <w:sz w:val="24"/>
          <w:szCs w:val="24"/>
          <w:lang w:val="hu-HU"/>
        </w:rPr>
        <w:t>dik vissza</w:t>
      </w:r>
      <w:r w:rsidRPr="00E0792E">
        <w:rPr>
          <w:sz w:val="24"/>
          <w:szCs w:val="24"/>
          <w:lang w:val="hu-HU"/>
        </w:rPr>
        <w:t>;</w:t>
      </w:r>
    </w:p>
    <w:p w:rsidR="00832C88" w:rsidRDefault="00832C88" w:rsidP="002132FF">
      <w:pPr>
        <w:pStyle w:val="Listaszerbekezds"/>
        <w:numPr>
          <w:ilvl w:val="0"/>
          <w:numId w:val="7"/>
        </w:num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0792E">
        <w:rPr>
          <w:sz w:val="24"/>
          <w:szCs w:val="24"/>
          <w:lang w:val="hu-HU"/>
        </w:rPr>
        <w:t>a fókuszponton át</w:t>
      </w:r>
      <w:r>
        <w:rPr>
          <w:sz w:val="24"/>
          <w:szCs w:val="24"/>
          <w:lang w:val="hu-HU"/>
        </w:rPr>
        <w:t>haladó</w:t>
      </w:r>
      <w:r w:rsidRPr="00E0792E">
        <w:rPr>
          <w:sz w:val="24"/>
          <w:szCs w:val="24"/>
          <w:lang w:val="hu-HU"/>
        </w:rPr>
        <w:t xml:space="preserve"> fénysug</w:t>
      </w:r>
      <w:r>
        <w:rPr>
          <w:sz w:val="24"/>
          <w:szCs w:val="24"/>
          <w:lang w:val="hu-HU"/>
        </w:rPr>
        <w:t>á</w:t>
      </w:r>
      <w:r w:rsidRPr="00E0792E">
        <w:rPr>
          <w:sz w:val="24"/>
          <w:szCs w:val="24"/>
          <w:lang w:val="hu-HU"/>
        </w:rPr>
        <w:t>r az optikai tengellyel párhuzamosan halad tovább.</w:t>
      </w:r>
    </w:p>
    <w:p w:rsidR="006E019C" w:rsidRPr="006E019C" w:rsidRDefault="006E019C" w:rsidP="006E019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bookmarkStart w:id="0" w:name="_GoBack"/>
      <w:bookmarkEnd w:id="0"/>
      <w:r w:rsidRPr="00E0792E">
        <w:rPr>
          <w:sz w:val="24"/>
          <w:szCs w:val="24"/>
          <w:lang w:val="hu-HU"/>
        </w:rPr>
        <w:t xml:space="preserve">Mindez akkor érvényes, ha a lencse vagy tükör átmérője sokkal kisebb, mint a görbületi </w:t>
      </w:r>
      <w:r>
        <w:rPr>
          <w:sz w:val="24"/>
          <w:szCs w:val="24"/>
          <w:lang w:val="hu-HU"/>
        </w:rPr>
        <w:t>sugara.</w:t>
      </w:r>
    </w:p>
    <w:p w:rsidR="0016327E" w:rsidRPr="005C2AF0" w:rsidRDefault="008132F7" w:rsidP="008132F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center"/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0EC60562" wp14:editId="5DC92743">
                <wp:simplePos x="0" y="0"/>
                <wp:positionH relativeFrom="column">
                  <wp:posOffset>756285</wp:posOffset>
                </wp:positionH>
                <wp:positionV relativeFrom="paragraph">
                  <wp:posOffset>130175</wp:posOffset>
                </wp:positionV>
                <wp:extent cx="4638040" cy="1609090"/>
                <wp:effectExtent l="0" t="0" r="0" b="0"/>
                <wp:wrapTopAndBottom/>
                <wp:docPr id="367" name="Vászon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7" name="Csoportba foglalás 258"/>
                        <wpg:cNvGrpSpPr>
                          <a:grpSpLocks/>
                        </wpg:cNvGrpSpPr>
                        <wpg:grpSpPr bwMode="auto">
                          <a:xfrm>
                            <a:off x="2159635" y="293370"/>
                            <a:ext cx="259080" cy="914400"/>
                            <a:chOff x="29329" y="12422"/>
                            <a:chExt cx="2587" cy="9144"/>
                          </a:xfrm>
                        </wpg:grpSpPr>
                        <wps:wsp>
                          <wps:cNvPr id="48" name="Szabadkézi sokszög 257"/>
                          <wps:cNvSpPr>
                            <a:spLocks/>
                          </wps:cNvSpPr>
                          <wps:spPr bwMode="auto">
                            <a:xfrm>
                              <a:off x="30623" y="12422"/>
                              <a:ext cx="1294" cy="9144"/>
                            </a:xfrm>
                            <a:custGeom>
                              <a:avLst/>
                              <a:gdLst>
                                <a:gd name="T0" fmla="*/ 0 w 776381"/>
                                <a:gd name="T1" fmla="*/ 0 h 2734574"/>
                                <a:gd name="T2" fmla="*/ 129395 w 776381"/>
                                <a:gd name="T3" fmla="*/ 481718 h 2734574"/>
                                <a:gd name="T4" fmla="*/ 1438 w 776381"/>
                                <a:gd name="T5" fmla="*/ 914400 h 273457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6381" h="2734574">
                                  <a:moveTo>
                                    <a:pt x="0" y="0"/>
                                  </a:moveTo>
                                  <a:cubicBezTo>
                                    <a:pt x="387469" y="492424"/>
                                    <a:pt x="774939" y="984849"/>
                                    <a:pt x="776377" y="1440611"/>
                                  </a:cubicBezTo>
                                  <a:cubicBezTo>
                                    <a:pt x="777815" y="1896373"/>
                                    <a:pt x="393220" y="2315473"/>
                                    <a:pt x="8626" y="2734574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Szabadkézi sokszög 69"/>
                          <wps:cNvSpPr>
                            <a:spLocks/>
                          </wps:cNvSpPr>
                          <wps:spPr bwMode="auto">
                            <a:xfrm flipH="1">
                              <a:off x="29329" y="12422"/>
                              <a:ext cx="1294" cy="9144"/>
                            </a:xfrm>
                            <a:custGeom>
                              <a:avLst/>
                              <a:gdLst>
                                <a:gd name="T0" fmla="*/ 0 w 776381"/>
                                <a:gd name="T1" fmla="*/ 0 h 2734574"/>
                                <a:gd name="T2" fmla="*/ 129395 w 776381"/>
                                <a:gd name="T3" fmla="*/ 481718 h 2734574"/>
                                <a:gd name="T4" fmla="*/ 1438 w 776381"/>
                                <a:gd name="T5" fmla="*/ 914400 h 273457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6381" h="2734574">
                                  <a:moveTo>
                                    <a:pt x="0" y="0"/>
                                  </a:moveTo>
                                  <a:cubicBezTo>
                                    <a:pt x="387469" y="492424"/>
                                    <a:pt x="774939" y="984849"/>
                                    <a:pt x="776377" y="1440611"/>
                                  </a:cubicBezTo>
                                  <a:cubicBezTo>
                                    <a:pt x="777815" y="1896373"/>
                                    <a:pt x="393220" y="2315473"/>
                                    <a:pt x="8626" y="2734574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50" name="Egyenes összekötő 259"/>
                        <wps:cNvCnPr/>
                        <wps:spPr bwMode="auto">
                          <a:xfrm>
                            <a:off x="729615" y="768350"/>
                            <a:ext cx="3780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Egyenes összekötő nyíllal 2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055" y="448945"/>
                            <a:ext cx="0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Egyenes összekötő 261"/>
                        <wps:cNvCnPr/>
                        <wps:spPr bwMode="auto">
                          <a:xfrm>
                            <a:off x="1793875" y="742315"/>
                            <a:ext cx="0" cy="603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Egyenes összekötő 74"/>
                        <wps:cNvCnPr/>
                        <wps:spPr bwMode="auto">
                          <a:xfrm>
                            <a:off x="2780030" y="742315"/>
                            <a:ext cx="635" cy="603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662430" y="764540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772410" y="412750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Egyenes összekötő 266"/>
                        <wps:cNvCnPr/>
                        <wps:spPr bwMode="auto">
                          <a:xfrm>
                            <a:off x="1083310" y="455930"/>
                            <a:ext cx="2339975" cy="612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Egyenes összekötő 82"/>
                        <wps:cNvCnPr/>
                        <wps:spPr bwMode="auto">
                          <a:xfrm>
                            <a:off x="1071245" y="454025"/>
                            <a:ext cx="1224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Egyenes összekötő 83"/>
                        <wps:cNvCnPr/>
                        <wps:spPr bwMode="auto">
                          <a:xfrm>
                            <a:off x="2269490" y="981075"/>
                            <a:ext cx="1116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Egyenes összekötő 86"/>
                        <wps:cNvCnPr/>
                        <wps:spPr bwMode="auto">
                          <a:xfrm>
                            <a:off x="2290445" y="449580"/>
                            <a:ext cx="1043940" cy="6940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Egyenes összekötő 87"/>
                        <wps:cNvCnPr/>
                        <wps:spPr bwMode="auto">
                          <a:xfrm>
                            <a:off x="1069975" y="457835"/>
                            <a:ext cx="1207770" cy="5226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Egyenes összekötő nyíllal 88"/>
                        <wps:cNvCnPr>
                          <a:cxnSpLocks noChangeShapeType="1"/>
                        </wps:cNvCnPr>
                        <wps:spPr bwMode="auto">
                          <a:xfrm>
                            <a:off x="3084830" y="768350"/>
                            <a:ext cx="635" cy="215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Egyenes összekötő 89"/>
                        <wps:cNvCnPr/>
                        <wps:spPr bwMode="auto">
                          <a:xfrm>
                            <a:off x="2290445" y="190500"/>
                            <a:ext cx="0" cy="1259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660775" y="548640"/>
                            <a:ext cx="977265" cy="271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Pr="00F6583C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F6583C">
                                <w:rPr>
                                  <w:rFonts w:ascii="Calibri" w:eastAsia="Times New Roman" w:hAnsi="Calibri"/>
                                  <w:sz w:val="20"/>
                                </w:rPr>
                                <w:t>optikai</w:t>
                              </w:r>
                              <w:proofErr w:type="gramEnd"/>
                              <w:r w:rsidRPr="00F6583C">
                                <w:rPr>
                                  <w:rFonts w:ascii="Calibri" w:eastAsia="Times New Roman" w:hAnsi="Calibri"/>
                                  <w:sz w:val="20"/>
                                </w:rPr>
                                <w:t xml:space="preserve"> tengely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Egyenes összekötő 95"/>
                        <wps:cNvCnPr/>
                        <wps:spPr bwMode="auto">
                          <a:xfrm>
                            <a:off x="742315" y="459105"/>
                            <a:ext cx="3238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Egyenes összekötő 96"/>
                        <wps:cNvCnPr/>
                        <wps:spPr bwMode="auto">
                          <a:xfrm>
                            <a:off x="3355975" y="981075"/>
                            <a:ext cx="431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Egyenes összekötő 97"/>
                        <wps:cNvCnPr/>
                        <wps:spPr bwMode="auto">
                          <a:xfrm>
                            <a:off x="1075055" y="777240"/>
                            <a:ext cx="0" cy="6121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Egyenes összekötő 98"/>
                        <wps:cNvCnPr/>
                        <wps:spPr bwMode="auto">
                          <a:xfrm>
                            <a:off x="3079750" y="984250"/>
                            <a:ext cx="635" cy="3962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Egyenes összekötő nyíllal 271"/>
                        <wps:cNvCnPr>
                          <a:cxnSpLocks noChangeShapeType="1"/>
                        </wps:cNvCnPr>
                        <wps:spPr bwMode="auto">
                          <a:xfrm>
                            <a:off x="892810" y="459105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7030A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Egyenes összekötő nyíllal 100"/>
                        <wps:cNvCnPr>
                          <a:cxnSpLocks noChangeShapeType="1"/>
                        </wps:cNvCnPr>
                        <wps:spPr bwMode="auto">
                          <a:xfrm>
                            <a:off x="3435985" y="768350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7030A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Egyenes összekötő nyíllal 101"/>
                        <wps:cNvCnPr>
                          <a:cxnSpLocks noChangeShapeType="1"/>
                        </wps:cNvCnPr>
                        <wps:spPr bwMode="auto">
                          <a:xfrm>
                            <a:off x="1075055" y="1272540"/>
                            <a:ext cx="122364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7030A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Egyenes összekötő nyíllal 103"/>
                        <wps:cNvCnPr>
                          <a:cxnSpLocks noChangeShapeType="1"/>
                        </wps:cNvCnPr>
                        <wps:spPr bwMode="auto">
                          <a:xfrm>
                            <a:off x="2285365" y="1272540"/>
                            <a:ext cx="791845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7030A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375535" y="1244600"/>
                            <a:ext cx="753110" cy="271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Pr="001B19FE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  <w:rPr>
                                  <w:color w:val="7030A0"/>
                                  <w:sz w:val="20"/>
                                </w:rPr>
                              </w:pPr>
                              <w:r w:rsidRPr="001B19FE"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k (vagy 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421380" y="762000"/>
                            <a:ext cx="752475" cy="271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Pr="001B19FE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  <w:rPr>
                                  <w:color w:val="7030A0"/>
                                  <w:sz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K (vagy T</w:t>
                              </w:r>
                              <w:r w:rsidRPr="001B19FE"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1239520"/>
                            <a:ext cx="752475" cy="271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Pr="001B19FE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  <w:rPr>
                                  <w:color w:val="7030A0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 xml:space="preserve"> (vagy k</w:t>
                              </w:r>
                              <w:r w:rsidRPr="001B19FE"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0" y="480695"/>
                            <a:ext cx="753110" cy="271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Pr="001B19FE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  <w:rPr>
                                  <w:color w:val="7030A0"/>
                                  <w:sz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T (vagy K</w:t>
                              </w:r>
                              <w:r w:rsidRPr="001B19FE"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Egyenes összekötő 98"/>
                        <wps:cNvCnPr/>
                        <wps:spPr bwMode="auto">
                          <a:xfrm>
                            <a:off x="2781935" y="182880"/>
                            <a:ext cx="635" cy="5759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Egyenes összekötő nyíllal 103"/>
                        <wps:cNvCnPr/>
                        <wps:spPr bwMode="auto">
                          <a:xfrm>
                            <a:off x="2286000" y="258445"/>
                            <a:ext cx="50419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7030A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432050" y="67310"/>
                            <a:ext cx="314960" cy="213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Pr="001B19FE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  <w:rPr>
                                  <w:color w:val="7030A0"/>
                                  <w:sz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Egyenes összekötő nyíllal 103"/>
                        <wps:cNvCnPr/>
                        <wps:spPr bwMode="auto">
                          <a:xfrm>
                            <a:off x="1795780" y="258445"/>
                            <a:ext cx="50419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7030A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972310" y="72390"/>
                            <a:ext cx="314960" cy="213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Pr="001B19FE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  <w:rPr>
                                  <w:color w:val="7030A0"/>
                                  <w:sz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7030A0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Egyenes összekötő 98"/>
                        <wps:cNvCnPr/>
                        <wps:spPr bwMode="auto">
                          <a:xfrm>
                            <a:off x="1796415" y="183515"/>
                            <a:ext cx="635" cy="5759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237865" y="64770"/>
                            <a:ext cx="738505" cy="387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F7" w:rsidRPr="00F6583C" w:rsidRDefault="008132F7" w:rsidP="008132F7">
                              <w:pPr>
                                <w:pStyle w:val="NormlWeb"/>
                                <w:overflowPunct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F6583C">
                                <w:rPr>
                                  <w:rFonts w:ascii="Calibri" w:eastAsia="Times New Roman" w:hAnsi="Calibri"/>
                                  <w:sz w:val="20"/>
                                </w:rPr>
                                <w:t>optikai</w:t>
                              </w:r>
                              <w:proofErr w:type="gramEnd"/>
                              <w:r w:rsidRPr="00F6583C">
                                <w:rPr>
                                  <w:rFonts w:ascii="Calibri" w:eastAsia="Times New Roman" w:hAnsi="Calibr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/>
                                  <w:sz w:val="20"/>
                                </w:rPr>
                                <w:t>középpont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4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1875" y="258445"/>
                            <a:ext cx="935990" cy="50419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361" o:spid="_x0000_s1053" editas="canvas" style="position:absolute;left:0;text-align:left;margin-left:59.55pt;margin-top:10.25pt;width:365.2pt;height:126.7pt;z-index:251665920;mso-position-horizontal-relative:text;mso-position-vertical-relative:text" coordsize="46380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">
                <v:shape id="_x0000_s1054" type="#_x0000_t75" style="position:absolute;width:46380;height:16090;visibility:visible;mso-wrap-style:square">
                  <v:fill o:detectmouseclick="t"/>
                  <v:path o:connecttype="none"/>
                </v:shape>
                <v:group id="Csoportba foglalás 258" o:spid="_x0000_s1055" style="position:absolute;left:21596;top:2933;width:2591;height:9144" coordorigin="29329,12422" coordsize="258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Szabadkézi sokszög 257" o:spid="_x0000_s1056" style="position:absolute;left:30623;top:12422;width:1294;height:9144;visibility:visible;mso-wrap-style:square;v-text-anchor:middle" coordsize="776381,273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EpMEA&#10;AADbAAAADwAAAGRycy9kb3ducmV2LnhtbERPXWvCMBR9H/gfwhX2NlN1yKhGEUEQGcy6Ij5emmtT&#10;bW5KErX798vDYI+H871Y9bYVD/KhcaxgPMpAEFdON1wrKL+3bx8gQkTW2DomBT8UYLUcvCww1+7J&#10;BT2OsRYphEOOCkyMXS5lqAxZDCPXESfu4rzFmKCvpfb4TOG2lZMsm0mLDacGgx1tDFW3490q+Cqr&#10;6XnzWdrrbVaYIu4PJ385KPU67NdzEJH6+C/+c++0gvc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hKTBAAAA2wAAAA8AAAAAAAAAAAAAAAAAmAIAAGRycy9kb3du&#10;cmV2LnhtbFBLBQYAAAAABAAEAPUAAACGAwAAAAA=&#10;" path="m,c387469,492424,774939,984849,776377,1440611,777815,1896373,393220,2315473,8626,2734574e" filled="f" strokecolor="#243f60 [1604]" strokeweight="2pt">
                    <v:path arrowok="t" o:connecttype="custom" o:connectlocs="0,0;216,1611;2,3058" o:connectangles="0,0,0"/>
                  </v:shape>
                  <v:shape id="Szabadkézi sokszög 69" o:spid="_x0000_s1057" style="position:absolute;left:29329;top:12422;width:1294;height:9144;flip:x;visibility:visible;mso-wrap-style:square;v-text-anchor:middle" coordsize="776381,273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RpcUA&#10;AADbAAAADwAAAGRycy9kb3ducmV2LnhtbESPQWvCQBSE70L/w/IEL6KbljbY1FVioeiloFGwx0f2&#10;NYlm34bsqvHfu4LgcZiZb5jpvDO1OFPrKssKXscRCOLc6ooLBbvtz2gCwnlkjbVlUnAlB/PZS2+K&#10;ibYX3tA584UIEHYJKii9bxIpXV6SQTe2DXHw/m1r0AfZFlK3eAlwU8u3KIqlwYrDQokNfZeUH7OT&#10;UTBcLhYfv9n6uvT7TfqXrtaH+JgqNeh36RcIT51/hh/tlVbw/gn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pGlxQAAANsAAAAPAAAAAAAAAAAAAAAAAJgCAABkcnMv&#10;ZG93bnJldi54bWxQSwUGAAAAAAQABAD1AAAAigMAAAAA&#10;" path="m,c387469,492424,774939,984849,776377,1440611,777815,1896373,393220,2315473,8626,2734574e" filled="f" strokecolor="#243f60 [1604]" strokeweight="2pt">
                    <v:path arrowok="t" o:connecttype="custom" o:connectlocs="0,0;216,1611;2,3058" o:connectangles="0,0,0"/>
                  </v:shape>
                </v:group>
                <v:line id="Egyenes összekötő 259" o:spid="_x0000_s1058" style="position:absolute;visibility:visible;mso-wrap-style:square" from="7296,7683" to="45097,7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<v:shape id="Egyenes összekötő nyíllal 260" o:spid="_x0000_s1059" type="#_x0000_t32" style="position:absolute;left:10750;top:4489;width:0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ylMUAAADbAAAADwAAAGRycy9kb3ducmV2LnhtbESPQWvCQBSE74L/YXlCb2ZjSqWkWaUE&#10;lNhDsWl7f2SfSWj2bcyuMf333YLgcZiZb5hsO5lOjDS41rKCVRSDIK6sbrlW8PW5Wz6DcB5ZY2eZ&#10;FPySg+1mPssw1fbKHzSWvhYBwi5FBY33fSqlqxoy6CLbEwfvZAeDPsihlnrAa4CbTiZxvJYGWw4L&#10;DfaUN1T9lBejoMgP1e5y6E/v57f9o8/bJD9+J0o9LKbXFxCeJn8P39qFVvC0gv8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WylMUAAADbAAAADwAAAAAAAAAA&#10;AAAAAAChAgAAZHJzL2Rvd25yZXYueG1sUEsFBgAAAAAEAAQA+QAAAJMDAAAAAA==&#10;" strokecolor="#c00000" strokeweight="2pt">
                  <v:stroke endarrow="open"/>
                </v:shape>
                <v:line id="Egyenes összekötő 261" o:spid="_x0000_s1060" style="position:absolute;visibility:visible;mso-wrap-style:square" from="17938,7423" to="17938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DxsQAAADbAAAADwAAAGRycy9kb3ducmV2LnhtbESP3WrCQBSE7wu+w3IK3tVNBUOaukqR&#10;FoXSQqMPcMges/nZsyG7mvj2bqHQy2FmvmHW28l24kqDrx0reF4kIIhLp2uuFJyOH08ZCB+QNXaO&#10;ScGNPGw3s4c15tqN/EPXIlQiQtjnqMCE0OdS+tKQRb9wPXH0zm6wGKIcKqkHHCPcdnKZJKm0WHNc&#10;MNjTzlDZFher4CWcGvPe7rPPYnUcv1PzVTVnrdT8cXp7BRFoCv/hv/ZBK1gt4fdL/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gPGxAAAANsAAAAPAAAAAAAAAAAA&#10;AAAAAKECAABkcnMvZG93bnJldi54bWxQSwUGAAAAAAQABAD5AAAAkgMAAAAA&#10;" strokecolor="black [3213]" strokeweight="2pt"/>
                <v:line id="Egyenes összekötő 74" o:spid="_x0000_s1061" style="position:absolute;visibility:visible;mso-wrap-style:square" from="27800,7423" to="27806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amXcQAAADbAAAADwAAAGRycy9kb3ducmV2LnhtbESP0WrCQBRE34X+w3KFvulGixKjqxRp&#10;aUEUjH7AJXvNRrN3Q3Zr0r93CwUfh5k5w6w2va3FnVpfOVYwGScgiAunKy4VnE+foxSED8gaa8ek&#10;4Jc8bNYvgxVm2nV8pHseShEh7DNUYEJoMil9YciiH7uGOHoX11oMUbal1C12EW5rOU2SubRYcVww&#10;2NDWUHHLf6yCRThfzcftK93ls1N3mJt9eb1opV6H/fsSRKA+PMP/7W+tYPYGf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qZdxAAAANsAAAAPAAAAAAAAAAAA&#10;AAAAAKECAABkcnMvZG93bnJldi54bWxQSwUGAAAAAAQABAD5AAAAkgMAAAAA&#10;" strokecolor="black [3213]" strokeweight="2pt"/>
                <v:shape id="Text Box 327" o:spid="_x0000_s1062" type="#_x0000_t202" style="position:absolute;left:16624;top:7645;width:35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3B8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twfEAAAA2wAAAA8AAAAAAAAAAAAAAAAAmAIAAGRycy9k&#10;b3ducmV2LnhtbFBLBQYAAAAABAAEAPUAAACJAwAAAAA=&#10;" stroked="f">
                  <v:fill opacity="0"/>
                  <v:textbox>
                    <w:txbxContent>
                      <w:p w:rsidR="008132F7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</w:rPr>
                          <w:t>F</w:t>
                        </w:r>
                      </w:p>
                    </w:txbxContent>
                  </v:textbox>
                </v:shape>
                <v:shape id="Text Box 327" o:spid="_x0000_s1063" type="#_x0000_t202" style="position:absolute;left:27724;top:4127;width:35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SnMIA&#10;AADbAAAADwAAAGRycy9kb3ducmV2LnhtbESP3YrCMBCF7xd8hzCCN4umCi6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hKcwgAAANsAAAAPAAAAAAAAAAAAAAAAAJgCAABkcnMvZG93&#10;bnJldi54bWxQSwUGAAAAAAQABAD1AAAAhwMAAAAA&#10;" stroked="f">
                  <v:fill opacity="0"/>
                  <v:textbox>
                    <w:txbxContent>
                      <w:p w:rsidR="008132F7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</w:rPr>
                          <w:t>F</w:t>
                        </w:r>
                      </w:p>
                    </w:txbxContent>
                  </v:textbox>
                </v:shape>
                <v:line id="Egyenes összekötő 266" o:spid="_x0000_s1064" style="position:absolute;visibility:visible;mso-wrap-style:square" from="10833,4559" to="34232,1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dR6MQAAADbAAAADwAAAGRycy9kb3ducmV2LnhtbESPT2vCQBTE70K/w/IKXkQ3KtqQuop/&#10;UDyUQrXeH9nXJDT7NuyuMf32XUHwOMzMb5jFqjO1aMn5yrKC8SgBQZxbXXGh4Pu8H6YgfEDWWFsm&#10;BX/kYbV86S0w0/bGX9SeQiEihH2GCsoQmkxKn5dk0I9sQxy9H+sMhihdIbXDW4SbWk6SZC4NVhwX&#10;SmxoW1L+e7oaBcnO1W8fuwbbw2d+SQeXqU83U6X6r936HUSgLjzDj/ZRK5jN4f4l/gC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11HoxAAAANsAAAAPAAAAAAAAAAAA&#10;AAAAAKECAABkcnMvZG93bnJldi54bWxQSwUGAAAAAAQABAD5AAAAkgMAAAAA&#10;" strokecolor="#00b050" strokeweight="1pt"/>
                <v:line id="Egyenes összekötő 82" o:spid="_x0000_s1065" style="position:absolute;visibility:visible;mso-wrap-style:square" from="10712,4540" to="22955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v0c8QAAADbAAAADwAAAGRycy9kb3ducmV2LnhtbESPQWvCQBSE74X+h+UVepG6sdIaomuw&#10;DUoPItTq/ZF9TUKzb8PuGuO/dwWhx2FmvmEW+WBa0ZPzjWUFk3ECgri0uuFKweFn/ZKC8AFZY2uZ&#10;FFzIQ758fFhgpu2Zv6nfh0pECPsMFdQhdJmUvqzJoB/bjjh6v9YZDFG6SmqH5wg3rXxNkndpsOG4&#10;UGNHnzWVf/uTUZAUrp1tiw77za48pqPj1KcfU6Wen4bVHESgIfyH7+0vreBtBrc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/RzxAAAANsAAAAPAAAAAAAAAAAA&#10;AAAAAKECAABkcnMvZG93bnJldi54bWxQSwUGAAAAAAQABAD5AAAAkgMAAAAA&#10;" strokecolor="#00b050" strokeweight="1pt"/>
                <v:line id="Egyenes összekötő 83" o:spid="_x0000_s1066" style="position:absolute;visibility:visible;mso-wrap-style:square" from="22694,9810" to="33858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gAcEAAADbAAAADwAAAGRycy9kb3ducmV2LnhtbERPz2vCMBS+C/4P4Qm7yEynuJXOKE5R&#10;PIiwbt4fzVtbbF5KktX635uD4PHj+71Y9aYRHTlfW1bwNklAEBdW11wq+P3ZvaYgfEDW2FgmBTfy&#10;sFoOBwvMtL3yN3V5KEUMYZ+hgiqENpPSFxUZ9BPbEkfuzzqDIUJXSu3wGsNNI6dJ8i4N1hwbKmxp&#10;U1Fxyf+NgmTrmo/jtsVufyrO6fg88+nXTKmXUb/+BBGoD0/xw33QCuZxbPwSf4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GABwQAAANsAAAAPAAAAAAAAAAAAAAAA&#10;AKECAABkcnMvZG93bnJldi54bWxQSwUGAAAAAAQABAD5AAAAjwMAAAAA&#10;" strokecolor="#00b050" strokeweight="1pt"/>
                <v:line id="Egyenes összekötő 86" o:spid="_x0000_s1067" style="position:absolute;visibility:visible;mso-wrap-style:square" from="22904,4495" to="33343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jFmsQAAADbAAAADwAAAGRycy9kb3ducmV2LnhtbESPQWvCQBSE7wX/w/KEXkQ3VmrT6Cqt&#10;ovRQhGq9P7LPJJh9G3bXGP+9WxB6HGbmG2a+7EwtWnK+sqxgPEpAEOdWV1wo+D1shikIH5A11pZJ&#10;wY08LBe9pzlm2l75h9p9KESEsM9QQRlCk0np85IM+pFtiKN3ss5giNIVUju8Rrip5UuSTKXBiuNC&#10;iQ2tSsrP+4tRkKxd/fa9brDd7vJjOjhOfPo5Ueq5333MQATqwn/40f7SCl7f4e9L/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MWaxAAAANsAAAAPAAAAAAAAAAAA&#10;AAAAAKECAABkcnMvZG93bnJldi54bWxQSwUGAAAAAAQABAD5AAAAkgMAAAAA&#10;" strokecolor="#00b050" strokeweight="1pt"/>
                <v:line id="Egyenes összekötő 87" o:spid="_x0000_s1068" style="position:absolute;visibility:visible;mso-wrap-style:square" from="10699,4578" to="22777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6musIAAADbAAAADwAAAGRycy9kb3ducmV2LnhtbERPz2vCMBS+D/wfwht4GTOdha50RnGW&#10;iQcZzM37o3lry5qXksS2++/NQfD48f1ebSbTiYGcby0reFkkIIgrq1uuFfx8fzznIHxA1thZJgX/&#10;5GGznj2ssNB25C8aTqEWMYR9gQqaEPpCSl81ZNAvbE8cuV/rDIYIXS21wzGGm04ukySTBluODQ32&#10;tGuo+jtdjIKkdN3rsexx2H9W5/zpnPr8PVVq/jht30AEmsJdfHMftIIsro9f4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6musIAAADbAAAADwAAAAAAAAAAAAAA&#10;AAChAgAAZHJzL2Rvd25yZXYueG1sUEsFBgAAAAAEAAQA+QAAAJADAAAAAA==&#10;" strokecolor="#00b050" strokeweight="1pt"/>
                <v:shape id="Egyenes összekötő nyíllal 88" o:spid="_x0000_s1069" type="#_x0000_t32" style="position:absolute;left:30848;top:7683;width:6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axNcMAAADbAAAADwAAAGRycy9kb3ducmV2LnhtbESPQWvCQBSE70L/w/IEb3U3BaVNXUUK&#10;0uJBqArt8ZF9JtHsezG71fjvu4WCx2FmvmFmi9436kJdqIUtZGMDirgQV3NpYb9bPT6DChHZYSNM&#10;Fm4UYDF/GMwwd3LlT7psY6kShEOOFqoY21zrUFTkMYylJU7eQTqPMcmu1K7Da4L7Rj8ZM9Uea04L&#10;Fbb0VlFx2v54C4bl/NVmxm8mG35332t5OS7F2tGwX76CitTHe/i//eEsTDP4+5J+gJ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msTXDAAAA2wAAAA8AAAAAAAAAAAAA&#10;AAAAoQIAAGRycy9kb3ducmV2LnhtbFBLBQYAAAAABAAEAPkAAACRAwAAAAA=&#10;" strokecolor="#c00000" strokeweight="2pt">
                  <v:stroke endarrow="open"/>
                </v:shape>
                <v:line id="Egyenes összekötő 89" o:spid="_x0000_s1070" style="position:absolute;visibility:visible;mso-wrap-style:square" from="22904,1905" to="22904,1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Nqc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PNqcUAAADbAAAADwAAAAAAAAAA&#10;AAAAAAChAgAAZHJzL2Rvd25yZXYueG1sUEsFBgAAAAAEAAQA+QAAAJMDAAAAAA==&#10;" strokecolor="black [3213]"/>
                <v:shape id="Text Box 327" o:spid="_x0000_s1071" type="#_x0000_t202" style="position:absolute;left:36607;top:5486;width:9773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lzs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PIL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+XOwgAAANsAAAAPAAAAAAAAAAAAAAAAAJgCAABkcnMvZG93&#10;bnJldi54bWxQSwUGAAAAAAQABAD1AAAAhwMAAAAA&#10;" stroked="f">
                  <v:fill opacity="0"/>
                  <v:textbox>
                    <w:txbxContent>
                      <w:p w:rsidR="008132F7" w:rsidRPr="00F6583C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proofErr w:type="gramStart"/>
                        <w:r w:rsidRPr="00F6583C">
                          <w:rPr>
                            <w:rFonts w:ascii="Calibri" w:eastAsia="Times New Roman" w:hAnsi="Calibri"/>
                            <w:sz w:val="20"/>
                          </w:rPr>
                          <w:t>optikai</w:t>
                        </w:r>
                        <w:proofErr w:type="gramEnd"/>
                        <w:r w:rsidRPr="00F6583C">
                          <w:rPr>
                            <w:rFonts w:ascii="Calibri" w:eastAsia="Times New Roman" w:hAnsi="Calibri"/>
                            <w:sz w:val="20"/>
                          </w:rPr>
                          <w:t xml:space="preserve"> tengely</w:t>
                        </w:r>
                      </w:p>
                    </w:txbxContent>
                  </v:textbox>
                </v:shape>
                <v:line id="Egyenes összekötő 95" o:spid="_x0000_s1072" style="position:absolute;visibility:visible;mso-wrap-style:square" from="7423,4591" to="10661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6VsMAAADcAAAADwAAAGRycy9kb3ducmV2LnhtbERPTWvCQBC9F/wPywjemo0eRNOsEpSC&#10;OQhWW+hxyI5JMDu7ZLcm9td3C4Xe5vE+J9+OphN36n1rWcE8SUEQV1a3XCt4v7w+r0D4gKyxs0wK&#10;HuRhu5k85ZhpO/Ab3c+hFjGEfYYKmhBcJqWvGjLoE+uII3e1vcEQYV9L3eMQw00nF2m6lAZbjg0N&#10;Oto1VN3OX0ZB+cnluljuTx+huDlXHS8nXn0rNZuOxQuIQGP4F/+5DzrOXy/g95l4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nulbDAAAA3AAAAA8AAAAAAAAAAAAA&#10;AAAAoQIAAGRycy9kb3ducmV2LnhtbFBLBQYAAAAABAAEAPkAAACRAwAAAAA=&#10;" strokecolor="black [3213]" strokeweight=".5pt">
                  <v:stroke dashstyle="1 1"/>
                </v:line>
                <v:line id="Egyenes összekötő 96" o:spid="_x0000_s1073" style="position:absolute;visibility:visible;mso-wrap-style:square" from="33559,9810" to="37877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fzcMAAADcAAAADwAAAGRycy9kb3ducmV2LnhtbERPTWvCQBC9F/wPywi9NRtbCBqzSrAU&#10;6qEQtYLHITsmwezskt1q2l/fLQi9zeN9TrEeTS+uNPjOsoJZkoIgrq3uuFHweXh7moPwAVljb5kU&#10;fJOH9WryUGCu7Y13dN2HRsQQ9jkqaENwuZS+bsmgT6wjjtzZDgZDhEMj9YC3GG56+ZymmTTYcWxo&#10;0dGmpfqy/zIKtifeLsrstTqG8uJc/XGoeP6j1ON0LJcgAo3hX3x3v+s4f/EC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rH83DAAAA3AAAAA8AAAAAAAAAAAAA&#10;AAAAoQIAAGRycy9kb3ducmV2LnhtbFBLBQYAAAAABAAEAPkAAACRAwAAAAA=&#10;" strokecolor="black [3213]" strokeweight=".5pt">
                  <v:stroke dashstyle="1 1"/>
                </v:line>
                <v:line id="Egyenes összekötő 97" o:spid="_x0000_s1074" style="position:absolute;visibility:visible;mso-wrap-style:square" from="10750,7772" to="10750,1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HucMAAADcAAAADwAAAGRycy9kb3ducmV2LnhtbERPTWvCQBC9F/wPywi9NRtLCRqzSrAU&#10;6qEQtYLHITsmwezskt1q2l/fLQi9zeN9TrEeTS+uNPjOsoJZkoIgrq3uuFHweXh7moPwAVljb5kU&#10;fJOH9WryUGCu7Y13dN2HRsQQ9jkqaENwuZS+bsmgT6wjjtzZDgZDhEMj9YC3GG56+ZymmTTYcWxo&#10;0dGmpfqy/zIKtifeLsrstTqG8uJc/XGoeP6j1ON0LJcgAo3hX3x3v+s4f/EC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Ch7nDAAAA3AAAAA8AAAAAAAAAAAAA&#10;AAAAoQIAAGRycy9kb3ducmV2LnhtbFBLBQYAAAAABAAEAPkAAACRAwAAAAA=&#10;" strokecolor="black [3213]" strokeweight=".5pt">
                  <v:stroke dashstyle="1 1"/>
                </v:line>
                <v:line id="Egyenes összekötő 98" o:spid="_x0000_s1075" style="position:absolute;visibility:visible;mso-wrap-style:square" from="30797,9842" to="30803,1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4iIsMAAADcAAAADwAAAGRycy9kb3ducmV2LnhtbERPTWvCQBC9F/wPywi9NRsLDRqzSrAU&#10;6qEQtYLHITsmwezskt1q2l/fLQi9zeN9TrEeTS+uNPjOsoJZkoIgrq3uuFHweXh7moPwAVljb5kU&#10;fJOH9WryUGCu7Y13dN2HRsQQ9jkqaENwuZS+bsmgT6wjjtzZDgZDhEMj9YC3GG56+ZymmTTYcWxo&#10;0dGmpfqy/zIKtifeLsrstTqG8uJc/XGoeP6j1ON0LJcgAo3hX3x3v+s4f/EC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OIiLDAAAA3AAAAA8AAAAAAAAAAAAA&#10;AAAAoQIAAGRycy9kb3ducmV2LnhtbFBLBQYAAAAABAAEAPkAAACRAwAAAAA=&#10;" strokecolor="black [3213]" strokeweight=".5pt">
                  <v:stroke dashstyle="1 1"/>
                </v:line>
                <v:shape id="Egyenes összekötő nyíllal 271" o:spid="_x0000_s1076" type="#_x0000_t32" style="position:absolute;left:8928;top:4591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9jMEAAADcAAAADwAAAGRycy9kb3ducmV2LnhtbERPTUvDQBC9C/6HZQRvdtMeUhO7LcWi&#10;1GOj4HXMjtnQ7GzMrGn6791Cwds83uesNpPv1EiDtIENzGcZKOI62JYbAx/vLw+PoCQiW+wCk4Ez&#10;CWzWtzcrLG048YHGKjYqhbCUaMDF2JdaS+3Io8xCT5y47zB4jAkOjbYDnlK47/Qiy3LtseXU4LCn&#10;Z0f1sfr1Bn5G175+FXScv231rvhcSi6VGHN/N22fQEWa4r/46t7bNL/I4fJMukC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tD2MwQAAANwAAAAPAAAAAAAAAAAAAAAA&#10;AKECAABkcnMvZG93bnJldi54bWxQSwUGAAAAAAQABAD5AAAAjwMAAAAA&#10;" strokecolor="#7030a0" strokeweight=".5pt">
                  <v:stroke startarrow="open" startarrowwidth="narrow" endarrow="open" endarrowwidth="narrow"/>
                </v:shape>
                <v:shape id="Egyenes összekötő nyíllal 100" o:spid="_x0000_s1077" type="#_x0000_t32" style="position:absolute;left:34359;top:7683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iYF8EAAADcAAAADwAAAGRycy9kb3ducmV2LnhtbERPTUvDQBC9F/wPywjemk09tE3sthSL&#10;okdTweuYHbOh2dk0s6bx37uC0Ns83udsdpPv1EiDtIENLLIcFHEdbMuNgffj03wNSiKyxS4wGfgh&#10;gd32ZrbB0oYLv9FYxUalEJYSDbgY+1JrqR15lCz0xIn7CoPHmODQaDvgJYX7Tt/n+VJ7bDk1OOzp&#10;0VF9qr69gfPo2ufPgk6L170+FB8rWUolxtzdTvsHUJGmeBX/u19sml+s4O+ZdIH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+JgXwQAAANwAAAAPAAAAAAAAAAAAAAAA&#10;AKECAABkcnMvZG93bnJldi54bWxQSwUGAAAAAAQABAD5AAAAjwMAAAAA&#10;" strokecolor="#7030a0" strokeweight=".5pt">
                  <v:stroke startarrow="open" startarrowwidth="narrow" endarrow="open" endarrowwidth="narrow"/>
                </v:shape>
                <v:shape id="Egyenes összekötő nyíllal 101" o:spid="_x0000_s1078" type="#_x0000_t32" style="position:absolute;left:10750;top:12725;width:12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MZcMAAADcAAAADwAAAGRycy9kb3ducmV2LnhtbESPQU/DMAyF70j8h8iTuLF0HAYty6YJ&#10;BIIjHRJX03hNtcYpdejKv8cHJG623vN7nze7OfZmolG6xA5WywIMcZN8x62D98PT9R0Yycge+8Tk&#10;4IcEdtvLiw1WPp35jaY6t0ZDWCp0EHIeKmulCRRRlmkgVu2YxohZ17G1fsSzhsfe3hTF2kbsWBsC&#10;DvQQqDnV39HB1xS658+STqvXvX0sP25lLbU4d7WY9/dgMs353/x3/eIVv1RafUYns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nDGXDAAAA3AAAAA8AAAAAAAAAAAAA&#10;AAAAoQIAAGRycy9kb3ducmV2LnhtbFBLBQYAAAAABAAEAPkAAACRAwAAAAA=&#10;" strokecolor="#7030a0" strokeweight=".5pt">
                  <v:stroke startarrow="open" startarrowwidth="narrow" endarrow="open" endarrowwidth="narrow"/>
                </v:shape>
                <v:shape id="Egyenes összekötő nyíllal 103" o:spid="_x0000_s1079" type="#_x0000_t32" style="position:absolute;left:22853;top:12725;width:791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up/sEAAADcAAAADwAAAGRycy9kb3ducmV2LnhtbERPTU/CQBC9m/gfNmPiTbZwAFtYCJFo&#10;9Egh8Tp2h25Dd7Z21lL/vUtC4m1e3uesNqNv1UC9NIENTCcZKOIq2IZrA8fD69MzKInIFtvAZOCX&#10;BDbr+7sVFjZceE9DGWuVQlgKNOBi7AqtpXLkUSahI07cKfQeY4J9rW2PlxTuWz3Lsrn22HBqcNjR&#10;i6PqXP54A9+Da96+cjpPP7Z6l38uZC6lGPP4MG6XoCKN8V98c7/bND/P4fpMukC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K6n+wQAAANwAAAAPAAAAAAAAAAAAAAAA&#10;AKECAABkcnMvZG93bnJldi54bWxQSwUGAAAAAAQABAD5AAAAjwMAAAAA&#10;" strokecolor="#7030a0" strokeweight=".5pt">
                  <v:stroke startarrow="open" startarrowwidth="narrow" endarrow="open" endarrowwidth="narrow"/>
                </v:shape>
                <v:shape id="Text Box 327" o:spid="_x0000_s1080" type="#_x0000_t202" style="position:absolute;left:23755;top:12446;width:7531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MY8IA&#10;AADcAAAADwAAAGRycy9kb3ducmV2LnhtbESPQYvCMBSE7wv+h/AEL4umepBSjSKioKALW/X+bJ5t&#10;tXkpTdT6783CgsdhZr5hpvPWVOJBjSstKxgOIhDEmdUl5wqOh3U/BuE8ssbKMil4kYP5rPM1xUTb&#10;J//SI/W5CBB2CSoovK8TKV1WkEE3sDVx8C62MeiDbHKpG3wGuKnkKIrG0mDJYaHAmpYFZbf0bsLu&#10;qo3r03m3vG7T7/N19MPlPmalet12MQHhqfWf8H97oxUEIvyd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kxjwgAAANwAAAAPAAAAAAAAAAAAAAAAAJgCAABkcnMvZG93&#10;bnJldi54bWxQSwUGAAAAAAQABAD1AAAAhwMAAAAA&#10;" stroked="f">
                  <v:fill opacity="0"/>
                  <v:textbox>
                    <w:txbxContent>
                      <w:p w:rsidR="008132F7" w:rsidRPr="001B19FE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  <w:rPr>
                            <w:color w:val="7030A0"/>
                            <w:sz w:val="20"/>
                          </w:rPr>
                        </w:pPr>
                        <w:r w:rsidRPr="001B19FE"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k (vagy t)</w:t>
                        </w:r>
                      </w:p>
                    </w:txbxContent>
                  </v:textbox>
                </v:shape>
                <v:shape id="Text Box 327" o:spid="_x0000_s1081" type="#_x0000_t202" style="position:absolute;left:34213;top:7620;width:7525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p+MMA&#10;AADcAAAADwAAAGRycy9kb3ducmV2LnhtbESPzYrCMBSF94LvEK4wG9HULqRUo4goKMwI09H9tbm2&#10;1eamNFE7b2+EgVkezs/HmS87U4sHta6yrGAyjkAQ51ZXXCg4/mxHCQjnkTXWlknBLzlYLvq9Oaba&#10;PvmbHpkvRBhhl6KC0vsmldLlJRl0Y9sQB+9iW4M+yLaQusVnGDe1jKNoKg1WHAglNrQuKb9ldxO4&#10;my5pTufP9XWfDc/X+MDVV8JKfQy61QyEp87/h//aO60gjib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7p+MMAAADcAAAADwAAAAAAAAAAAAAAAACYAgAAZHJzL2Rv&#10;d25yZXYueG1sUEsFBgAAAAAEAAQA9QAAAIgDAAAAAA==&#10;" stroked="f">
                  <v:fill opacity="0"/>
                  <v:textbox>
                    <w:txbxContent>
                      <w:p w:rsidR="008132F7" w:rsidRPr="001B19FE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  <w:rPr>
                            <w:color w:val="7030A0"/>
                            <w:sz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K (vagy T</w:t>
                        </w:r>
                        <w:r w:rsidRPr="001B19FE"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327" o:spid="_x0000_s1082" type="#_x0000_t202" style="position:absolute;left:13208;top:12395;width:7524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3j8MA&#10;AADcAAAADwAAAGRycy9kb3ducmV2LnhtbESPzYrCMBSF98K8Q7gDbkRTu5DSMYqIggOOYHX21+ba&#10;Vpub0mS08/ZGEFwezs/Hmc47U4sbta6yrGA8ikAQ51ZXXCg4HtbDBITzyBpry6TgnxzMZx+9Kaba&#10;3nlPt8wXIoywS1FB6X2TSunykgy6kW2Ig3e2rUEfZFtI3eI9jJtaxlE0kQYrDoQSG1qWlF+zPxO4&#10;qy5pfk/b5eU7G5wu8Y6rn4SV6n92iy8Qnjr/Dr/aG60gjmJ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x3j8MAAADcAAAADwAAAAAAAAAAAAAAAACYAgAAZHJzL2Rv&#10;d25yZXYueG1sUEsFBgAAAAAEAAQA9QAAAIgDAAAAAA==&#10;" stroked="f">
                  <v:fill opacity="0"/>
                  <v:textbox>
                    <w:txbxContent>
                      <w:p w:rsidR="008132F7" w:rsidRPr="001B19FE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  <w:rPr>
                            <w:color w:val="7030A0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t</w:t>
                        </w:r>
                        <w:proofErr w:type="gramEnd"/>
                        <w:r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 xml:space="preserve"> (vagy k</w:t>
                        </w:r>
                        <w:r w:rsidRPr="001B19FE"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327" o:spid="_x0000_s1083" type="#_x0000_t202" style="position:absolute;left:2413;top:4806;width:7531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FM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EE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0hTEAAAA3AAAAA8AAAAAAAAAAAAAAAAAmAIAAGRycy9k&#10;b3ducmV2LnhtbFBLBQYAAAAABAAEAPUAAACJAwAAAAA=&#10;" stroked="f">
                  <v:fill opacity="0"/>
                  <v:textbox>
                    <w:txbxContent>
                      <w:p w:rsidR="008132F7" w:rsidRPr="001B19FE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  <w:rPr>
                            <w:color w:val="7030A0"/>
                            <w:sz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T (vagy K</w:t>
                        </w:r>
                        <w:r w:rsidRPr="001B19FE"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line id="Egyenes összekötő 98" o:spid="_x0000_s1084" style="position:absolute;visibility:visible;mso-wrap-style:square" from="27819,1828" to="27825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1zQsQAAADcAAAADwAAAGRycy9kb3ducmV2LnhtbESPT4vCMBTE74LfITxhb5oqIm41SlEE&#10;PQiuf8Djo3m2xeYlNFG7fvrNwsIeh5n5DTNftqYWT2p8ZVnBcJCAIM6trrhQcD5t+lMQPiBrrC2T&#10;gm/ysFx0O3NMtX3xFz2PoRARwj5FBWUILpXS5yUZ9APriKN3s43BEGVTSN3gK8JNLUdJMpEGK44L&#10;JTpalZTfjw+jYHfl3Wc2WR8uIbs7l+9PB56+lfrotdkMRKA2/If/2lutYJSM4fdMPA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7XNCxAAAANwAAAAPAAAAAAAAAAAA&#10;AAAAAKECAABkcnMvZG93bnJldi54bWxQSwUGAAAAAAQABAD5AAAAkgMAAAAA&#10;" strokecolor="black [3213]" strokeweight=".5pt">
                  <v:stroke dashstyle="1 1"/>
                </v:line>
                <v:shape id="Egyenes összekötő nyíllal 103" o:spid="_x0000_s1085" type="#_x0000_t32" style="position:absolute;left:22860;top:2584;width:504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XAMQAAADcAAAADwAAAGRycy9kb3ducmV2LnhtbESPQWvCQBSE74X+h+UVeqsbhVqNriIt&#10;LfXYVPD6zD6zwezbNG8b03/vCkKPw8x8wyzXg29UT53UgQ2MRxko4jLYmisDu+/3pxkoicgWm8Bk&#10;4I8E1qv7uyXmNpz5i/oiVipBWHI04GJsc62ldORRRqElTt4xdB5jkl2lbYfnBPeNnmTZVHusOS04&#10;bOnVUXkqfr2Bn97VH4c5ncbbjX6b719kKoUY8/gwbBagIg3xP3xrf1oDk+wZrmfSEd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VcAxAAAANwAAAAPAAAAAAAAAAAA&#10;AAAAAKECAABkcnMvZG93bnJldi54bWxQSwUGAAAAAAQABAD5AAAAkgMAAAAA&#10;" strokecolor="#7030a0" strokeweight=".5pt">
                  <v:stroke startarrow="open" startarrowwidth="narrow" endarrow="open" endarrowwidth="narrow"/>
                </v:shape>
                <v:shape id="Text Box 327" o:spid="_x0000_s1086" type="#_x0000_t202" style="position:absolute;left:24320;top:673;width:315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xjM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0gjib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dxjMMAAADcAAAADwAAAAAAAAAAAAAAAACYAgAAZHJzL2Rv&#10;d25yZXYueG1sUEsFBgAAAAAEAAQA9QAAAIgDAAAAAA==&#10;" stroked="f">
                  <v:fill opacity="0"/>
                  <v:textbox>
                    <w:txbxContent>
                      <w:p w:rsidR="008132F7" w:rsidRPr="001B19FE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  <w:rPr>
                            <w:color w:val="7030A0"/>
                            <w:sz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v:shape id="Egyenes összekötő nyíllal 103" o:spid="_x0000_s1087" type="#_x0000_t32" style="position:absolute;left:17957;top:2584;width:504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s7MQAAADcAAAADwAAAGRycy9kb3ducmV2LnhtbESPzW7CMBCE70h9B2sr9QYOHPgJGIRa&#10;tSrHBqRet/ESR8TrNOuG9O1rpEocRzPzjWazG3yjeuqkDmxgOslAEZfB1lwZOB1fx0tQEpEtNoHJ&#10;wC8J7LYPow3mNlz5g/oiVipBWHI04GJsc62ldORRJqElTt45dB5jkl2lbYfXBPeNnmXZXHusOS04&#10;bOnZUXkpfryB797Vb18rukwPe/2y+lzIXAox5ulx2K9BRRriPfzffrcGZtkCbmfSEd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12zsxAAAANwAAAAPAAAAAAAAAAAA&#10;AAAAAKECAABkcnMvZG93bnJldi54bWxQSwUGAAAAAAQABAD5AAAAkgMAAAAA&#10;" strokecolor="#7030a0" strokeweight=".5pt">
                  <v:stroke startarrow="open" startarrowwidth="narrow" endarrow="open" endarrowwidth="narrow"/>
                </v:shape>
                <v:shape id="Text Box 327" o:spid="_x0000_s1088" type="#_x0000_t202" style="position:absolute;left:19723;top:723;width:314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AZcEA&#10;AADc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tJE1so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0QGXBAAAA3AAAAA8AAAAAAAAAAAAAAAAAmAIAAGRycy9kb3du&#10;cmV2LnhtbFBLBQYAAAAABAAEAPUAAACGAwAAAAA=&#10;" stroked="f">
                  <v:fill opacity="0"/>
                  <v:textbox>
                    <w:txbxContent>
                      <w:p w:rsidR="008132F7" w:rsidRPr="001B19FE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  <w:rPr>
                            <w:color w:val="7030A0"/>
                            <w:sz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7030A0"/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v:line id="Egyenes összekötő 98" o:spid="_x0000_s1089" style="position:absolute;visibility:visible;mso-wrap-style:square" from="17964,1835" to="17970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zc3MUAAADcAAAADwAAAGRycy9kb3ducmV2LnhtbESPQWvCQBSE7wX/w/IEb3WjhxBTVwlK&#10;QQ9Cqi30+Mg+k2D27ZLdxthf3y0Uehxm5htmvR1NJwbqfWtZwWKegCCurG65VvB+eX3OQPiArLGz&#10;TAoe5GG7mTytMdf2zm80nEMtIoR9jgqaEFwupa8aMujn1hFH72p7gyHKvpa6x3uEm04ukySVBluO&#10;Cw062jVU3c5fRsHxk4+rIt2XH6G4OVedLiVn30rNpmPxAiLQGP7Df+2DVrBMV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zc3MUAAADcAAAADwAAAAAAAAAA&#10;AAAAAAChAgAAZHJzL2Rvd25yZXYueG1sUEsFBgAAAAAEAAQA+QAAAJMDAAAAAA==&#10;" strokecolor="black [3213]" strokeweight=".5pt">
                  <v:stroke dashstyle="1 1"/>
                </v:line>
                <v:shape id="Text Box 327" o:spid="_x0000_s1090" type="#_x0000_t202" style="position:absolute;left:32378;top:647;width:7385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avsEA&#10;AADcAAAADwAAAGRycy9kb3ducmV2LnhtbERPTWvCQBC9C/6HZQQvUjfmUELqKkUULGihsb2P2WkS&#10;zc6G7Fbjv+8cCj0+3vdyPbhW3agPjWcDi3kCirj0tuHKwOdp95SBChHZYuuZDDwowHo1Hi0xt/7O&#10;H3QrYqUkhEOOBuoYu1zrUNbkMMx9Ryzct+8dRoF9pW2Pdwl3rU6T5Fk7bFgaauxoU1N5LX6c9G6H&#10;rPs6HzaXt2J2vqTv3BwzNmY6GV5fQEUa4r/4z723BtKFzJczcg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b2r7BAAAA3AAAAA8AAAAAAAAAAAAAAAAAmAIAAGRycy9kb3du&#10;cmV2LnhtbFBLBQYAAAAABAAEAPUAAACGAwAAAAA=&#10;" stroked="f">
                  <v:fill opacity="0"/>
                  <v:textbox>
                    <w:txbxContent>
                      <w:p w:rsidR="008132F7" w:rsidRPr="00F6583C" w:rsidRDefault="008132F7" w:rsidP="008132F7">
                        <w:pPr>
                          <w:pStyle w:val="NormlWeb"/>
                          <w:overflowPunct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proofErr w:type="gramStart"/>
                        <w:r w:rsidRPr="00F6583C">
                          <w:rPr>
                            <w:rFonts w:ascii="Calibri" w:eastAsia="Times New Roman" w:hAnsi="Calibri"/>
                            <w:sz w:val="20"/>
                          </w:rPr>
                          <w:t>optikai</w:t>
                        </w:r>
                        <w:proofErr w:type="gramEnd"/>
                        <w:r w:rsidRPr="00F6583C">
                          <w:rPr>
                            <w:rFonts w:ascii="Calibri" w:eastAsia="Times New Roman" w:hAnsi="Calibr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/>
                            <w:sz w:val="20"/>
                          </w:rPr>
                          <w:t>középpont</w:t>
                        </w:r>
                      </w:p>
                    </w:txbxContent>
                  </v:textbox>
                </v:shape>
                <v:shape id="AutoShape 405" o:spid="_x0000_s1091" type="#_x0000_t32" style="position:absolute;left:23018;top:2584;width:9360;height:50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Qad8MAAADcAAAADwAAAGRycy9kb3ducmV2LnhtbESPzW7CMBCE75V4B2uRuFTghBaEAgYB&#10;ErRXfh5giZckYK+j2EDo09eVKnEczcw3mtmitUbcqfGVYwXpIAFBnDtdcaHgeNj0JyB8QNZoHJOC&#10;J3lYzDtvM8y0e/CO7vtQiAhhn6GCMoQ6k9LnJVn0A1cTR+/sGoshyqaQusFHhFsjh0kylhYrjgsl&#10;1rQuKb/ub1bBcrU94fkntCOz+zD684sut3dSqtdtl1MQgdrwCv+3v7WCYZrC3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EGnfDAAAA3AAAAA8AAAAAAAAAAAAA&#10;AAAAoQIAAGRycy9kb3ducmV2LnhtbFBLBQYAAAAABAAEAPkAAACRAwAAAAA=&#10;" strokecolor="#e36c0a [2409]">
                  <v:stroke dashstyle="1 1" endarrow="open" endarrowwidth="narrow" endcap="round"/>
                </v:shape>
                <w10:wrap type="topAndBottom"/>
              </v:group>
            </w:pict>
          </mc:Fallback>
        </mc:AlternateContent>
      </w:r>
      <w:r w:rsidR="00DE77DD" w:rsidRPr="00DE77DD">
        <w:rPr>
          <w:b/>
          <w:sz w:val="24"/>
          <w:szCs w:val="24"/>
          <w:lang w:val="hu-HU"/>
        </w:rPr>
        <w:t>2. ábra:</w:t>
      </w:r>
      <w:r w:rsidR="00DE77DD" w:rsidRPr="00DE77DD">
        <w:rPr>
          <w:sz w:val="24"/>
          <w:szCs w:val="24"/>
          <w:lang w:val="hu-HU"/>
        </w:rPr>
        <w:t xml:space="preserve"> Példa domború lencse képalkotására</w:t>
      </w:r>
    </w:p>
    <w:p w:rsidR="00832C88" w:rsidRPr="005152E5" w:rsidRDefault="00832C88" w:rsidP="00E0792E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Cs w:val="24"/>
          <w:lang w:val="hu-HU"/>
        </w:rPr>
      </w:pPr>
    </w:p>
    <w:p w:rsidR="009D02A3" w:rsidRPr="00E0792E" w:rsidRDefault="001265A7" w:rsidP="00E0792E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leképező eszközök fontos jellemzője a </w:t>
      </w:r>
      <w:r w:rsidRPr="001265A7">
        <w:rPr>
          <w:b/>
          <w:sz w:val="24"/>
          <w:szCs w:val="24"/>
          <w:lang w:val="hu-HU"/>
        </w:rPr>
        <w:t>fókusztávolság</w:t>
      </w:r>
      <w:r>
        <w:rPr>
          <w:sz w:val="24"/>
          <w:szCs w:val="24"/>
          <w:lang w:val="hu-HU"/>
        </w:rPr>
        <w:t xml:space="preserve"> (f), ami </w:t>
      </w:r>
      <w:r w:rsidRPr="001265A7">
        <w:rPr>
          <w:i/>
          <w:sz w:val="24"/>
          <w:szCs w:val="24"/>
          <w:lang w:val="hu-HU"/>
        </w:rPr>
        <w:t>a fókuszpont és az optikai középpont távolsága</w:t>
      </w:r>
      <w:r>
        <w:rPr>
          <w:sz w:val="24"/>
          <w:szCs w:val="24"/>
          <w:lang w:val="hu-HU"/>
        </w:rPr>
        <w:t>. T</w:t>
      </w:r>
      <w:r w:rsidR="00E0792E" w:rsidRPr="00E0792E">
        <w:rPr>
          <w:sz w:val="24"/>
          <w:szCs w:val="24"/>
          <w:lang w:val="hu-HU"/>
        </w:rPr>
        <w:t>ükrök esetében</w:t>
      </w:r>
      <w:r>
        <w:rPr>
          <w:sz w:val="24"/>
          <w:szCs w:val="24"/>
          <w:lang w:val="hu-HU"/>
        </w:rPr>
        <w:t xml:space="preserve"> a fókusztávolság</w:t>
      </w:r>
      <w:r w:rsidR="00E0792E" w:rsidRPr="00E0792E">
        <w:rPr>
          <w:sz w:val="24"/>
          <w:szCs w:val="24"/>
          <w:lang w:val="hu-HU"/>
        </w:rPr>
        <w:t xml:space="preserve"> </w:t>
      </w:r>
      <w:r w:rsidR="00C2523A" w:rsidRPr="00E0792E">
        <w:rPr>
          <w:sz w:val="24"/>
          <w:szCs w:val="24"/>
          <w:lang w:val="hu-HU"/>
        </w:rPr>
        <w:t>a görbületi sugár fele</w:t>
      </w:r>
      <w:r w:rsidR="00E0792E">
        <w:rPr>
          <w:sz w:val="24"/>
          <w:szCs w:val="24"/>
          <w:lang w:val="hu-HU"/>
        </w:rPr>
        <w:t>;</w:t>
      </w:r>
      <w:r w:rsidR="00C2523A" w:rsidRPr="00E0792E">
        <w:rPr>
          <w:sz w:val="24"/>
          <w:szCs w:val="24"/>
          <w:lang w:val="hu-HU"/>
        </w:rPr>
        <w:t xml:space="preserve"> homorú tükörnél pozitív, domborúnál negatív.</w:t>
      </w:r>
    </w:p>
    <w:p w:rsidR="00C2523A" w:rsidRPr="00E1377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A vékony lencsék fókusztávolságát a "</w:t>
      </w:r>
      <w:r w:rsidRPr="000727FE">
        <w:rPr>
          <w:sz w:val="24"/>
          <w:szCs w:val="24"/>
          <w:lang w:val="hu-HU"/>
        </w:rPr>
        <w:t>lencsekészít</w:t>
      </w:r>
      <w:r w:rsidR="00CD068C" w:rsidRPr="000727FE">
        <w:rPr>
          <w:sz w:val="24"/>
          <w:szCs w:val="24"/>
          <w:lang w:val="hu-HU"/>
        </w:rPr>
        <w:t>ő</w:t>
      </w:r>
      <w:r w:rsidRPr="000727FE">
        <w:rPr>
          <w:sz w:val="24"/>
          <w:szCs w:val="24"/>
          <w:lang w:val="hu-HU"/>
        </w:rPr>
        <w:t>k törvénye</w:t>
      </w:r>
      <w:r w:rsidRPr="00E13775">
        <w:rPr>
          <w:sz w:val="24"/>
          <w:szCs w:val="24"/>
          <w:lang w:val="hu-HU"/>
        </w:rPr>
        <w:t>" adja meg:</w:t>
      </w:r>
    </w:p>
    <w:p w:rsidR="00C2523A" w:rsidRPr="005C124E" w:rsidRDefault="00C2523A" w:rsidP="008132F7">
      <w:pPr>
        <w:tabs>
          <w:tab w:val="left" w:pos="680"/>
          <w:tab w:val="left" w:pos="1361"/>
          <w:tab w:val="right" w:pos="9072"/>
        </w:tabs>
        <w:spacing w:before="120" w:line="360" w:lineRule="auto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n-1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∙</m:t>
        </m:r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</m:t>
                    </m:r>
                  </m:sub>
                </m:sSub>
              </m:den>
            </m:f>
          </m:e>
        </m:d>
      </m:oMath>
      <w:r w:rsidRPr="00E13775">
        <w:rPr>
          <w:sz w:val="24"/>
          <w:szCs w:val="24"/>
          <w:lang w:val="hu-HU"/>
        </w:rPr>
        <w:tab/>
        <w:t>(3)</w:t>
      </w:r>
    </w:p>
    <w:p w:rsidR="00C2523A" w:rsidRPr="00E1377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ahol n a lencse törésmutatója a környezethez viszonyítva, R</w:t>
      </w:r>
      <w:r w:rsidRPr="00E13775">
        <w:rPr>
          <w:sz w:val="24"/>
          <w:szCs w:val="24"/>
          <w:vertAlign w:val="subscript"/>
          <w:lang w:val="hu-HU"/>
        </w:rPr>
        <w:t>1</w:t>
      </w:r>
      <w:r w:rsidRPr="00E13775">
        <w:rPr>
          <w:sz w:val="24"/>
          <w:szCs w:val="24"/>
          <w:lang w:val="hu-HU"/>
        </w:rPr>
        <w:t xml:space="preserve"> és R</w:t>
      </w:r>
      <w:r w:rsidRPr="00E13775">
        <w:rPr>
          <w:sz w:val="24"/>
          <w:szCs w:val="24"/>
          <w:vertAlign w:val="subscript"/>
          <w:lang w:val="hu-HU"/>
        </w:rPr>
        <w:t>2</w:t>
      </w:r>
      <w:r w:rsidRPr="00E13775">
        <w:rPr>
          <w:sz w:val="24"/>
          <w:szCs w:val="24"/>
          <w:lang w:val="hu-HU"/>
        </w:rPr>
        <w:t xml:space="preserve"> a lencsefelületek görbületi sugara </w:t>
      </w:r>
      <w:r w:rsidR="001E2B15">
        <w:rPr>
          <w:sz w:val="24"/>
          <w:szCs w:val="24"/>
          <w:lang w:val="hu-HU"/>
        </w:rPr>
        <w:t>(a</w:t>
      </w:r>
      <w:r w:rsidRPr="00E13775">
        <w:rPr>
          <w:sz w:val="24"/>
          <w:szCs w:val="24"/>
          <w:lang w:val="hu-HU"/>
        </w:rPr>
        <w:t xml:space="preserve"> kívülr</w:t>
      </w:r>
      <w:r w:rsidR="00CD068C" w:rsidRPr="00E13775">
        <w:rPr>
          <w:sz w:val="24"/>
          <w:szCs w:val="24"/>
          <w:lang w:val="hu-HU"/>
        </w:rPr>
        <w:t>ő</w:t>
      </w:r>
      <w:r w:rsidRPr="00E13775">
        <w:rPr>
          <w:sz w:val="24"/>
          <w:szCs w:val="24"/>
          <w:lang w:val="hu-HU"/>
        </w:rPr>
        <w:t>l nézve domború felület görbületi sugara pozitív, a homorúé negatív</w:t>
      </w:r>
      <w:r w:rsidR="001E2B15">
        <w:rPr>
          <w:sz w:val="24"/>
          <w:szCs w:val="24"/>
          <w:lang w:val="hu-HU"/>
        </w:rPr>
        <w:t>)</w:t>
      </w:r>
      <w:r w:rsidRPr="00E13775">
        <w:rPr>
          <w:sz w:val="24"/>
          <w:szCs w:val="24"/>
          <w:lang w:val="hu-HU"/>
        </w:rPr>
        <w:t>.</w:t>
      </w:r>
      <w:r w:rsidR="001E2B15">
        <w:rPr>
          <w:sz w:val="24"/>
          <w:szCs w:val="24"/>
          <w:lang w:val="hu-HU"/>
        </w:rPr>
        <w:t xml:space="preserve"> </w:t>
      </w:r>
      <w:r w:rsidR="001E2B15" w:rsidRPr="00B84656">
        <w:rPr>
          <w:sz w:val="24"/>
          <w:szCs w:val="24"/>
          <w:lang w:val="hu-HU"/>
        </w:rPr>
        <w:t>Domború lencse fókusztávolsága</w:t>
      </w:r>
      <w:r w:rsidRPr="00B84656">
        <w:rPr>
          <w:sz w:val="24"/>
          <w:szCs w:val="24"/>
          <w:lang w:val="hu-HU"/>
        </w:rPr>
        <w:t xml:space="preserve"> </w:t>
      </w:r>
      <w:r w:rsidR="001E2B15" w:rsidRPr="00B84656">
        <w:rPr>
          <w:sz w:val="24"/>
          <w:szCs w:val="24"/>
          <w:lang w:val="hu-HU"/>
        </w:rPr>
        <w:t>pozitív, homorúé negatív.</w:t>
      </w:r>
    </w:p>
    <w:p w:rsidR="006C11EA" w:rsidRPr="005152E5" w:rsidRDefault="006C11EA" w:rsidP="005152E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690B0E" w:rsidRDefault="00690B0E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690B0E">
        <w:rPr>
          <w:b/>
          <w:sz w:val="24"/>
          <w:szCs w:val="24"/>
          <w:lang w:val="hu-HU"/>
        </w:rPr>
        <w:t xml:space="preserve">Tárgytávolság </w:t>
      </w:r>
      <w:r>
        <w:rPr>
          <w:sz w:val="24"/>
          <w:szCs w:val="24"/>
          <w:lang w:val="hu-HU"/>
        </w:rPr>
        <w:t xml:space="preserve">(t): </w:t>
      </w:r>
      <w:r w:rsidRPr="00690B0E">
        <w:rPr>
          <w:i/>
          <w:sz w:val="24"/>
          <w:szCs w:val="24"/>
          <w:lang w:val="hu-HU"/>
        </w:rPr>
        <w:t>a tárgy és az optikai középpont távolsága</w:t>
      </w:r>
      <w:r>
        <w:rPr>
          <w:sz w:val="24"/>
          <w:szCs w:val="24"/>
          <w:lang w:val="hu-HU"/>
        </w:rPr>
        <w:t xml:space="preserve">. </w:t>
      </w:r>
      <w:r>
        <w:rPr>
          <w:b/>
          <w:sz w:val="24"/>
          <w:szCs w:val="24"/>
          <w:lang w:val="hu-HU"/>
        </w:rPr>
        <w:t>Kép</w:t>
      </w:r>
      <w:r w:rsidRPr="00690B0E">
        <w:rPr>
          <w:b/>
          <w:sz w:val="24"/>
          <w:szCs w:val="24"/>
          <w:lang w:val="hu-HU"/>
        </w:rPr>
        <w:t xml:space="preserve">távolság </w:t>
      </w:r>
      <w:r w:rsidR="009227AD">
        <w:rPr>
          <w:sz w:val="24"/>
          <w:szCs w:val="24"/>
          <w:lang w:val="hu-HU"/>
        </w:rPr>
        <w:t>(k</w:t>
      </w:r>
      <w:r>
        <w:rPr>
          <w:sz w:val="24"/>
          <w:szCs w:val="24"/>
          <w:lang w:val="hu-HU"/>
        </w:rPr>
        <w:t xml:space="preserve">): </w:t>
      </w:r>
      <w:r w:rsidRPr="00690B0E">
        <w:rPr>
          <w:i/>
          <w:sz w:val="24"/>
          <w:szCs w:val="24"/>
          <w:lang w:val="hu-HU"/>
        </w:rPr>
        <w:t>a kép és az optikai középpont távolsága</w:t>
      </w:r>
      <w:r>
        <w:rPr>
          <w:sz w:val="24"/>
          <w:szCs w:val="24"/>
          <w:lang w:val="hu-HU"/>
        </w:rPr>
        <w:t xml:space="preserve">. Az ezek közötti összefüggést adja meg a </w:t>
      </w:r>
      <w:r w:rsidRPr="00690B0E">
        <w:rPr>
          <w:b/>
          <w:sz w:val="24"/>
          <w:szCs w:val="24"/>
          <w:lang w:val="hu-HU"/>
        </w:rPr>
        <w:t>leképezési törvény</w:t>
      </w:r>
      <w:r>
        <w:rPr>
          <w:sz w:val="24"/>
          <w:szCs w:val="24"/>
          <w:lang w:val="hu-HU"/>
        </w:rPr>
        <w:t>:</w:t>
      </w:r>
    </w:p>
    <w:p w:rsidR="00C2523A" w:rsidRPr="00E13775" w:rsidRDefault="00C2523A" w:rsidP="008132F7">
      <w:pPr>
        <w:tabs>
          <w:tab w:val="left" w:pos="680"/>
          <w:tab w:val="left" w:pos="1361"/>
          <w:tab w:val="left" w:pos="5801"/>
          <w:tab w:val="right" w:pos="9072"/>
        </w:tabs>
        <w:spacing w:before="120" w:line="360" w:lineRule="auto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hu-H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hu-HU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  <w:lang w:val="hu-HU"/>
          </w:rPr>
          <m:t>+</m:t>
        </m:r>
        <m:f>
          <m:fPr>
            <m:ctrlPr>
              <w:rPr>
                <w:rFonts w:ascii="Cambria Math" w:hAnsi="Cambria Math"/>
                <w:sz w:val="28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hu-H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hu-HU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  <w:lang w:val="hu-HU"/>
          </w:rPr>
          <m:t>=</m:t>
        </m:r>
        <m:f>
          <m:fPr>
            <m:ctrlPr>
              <w:rPr>
                <w:rFonts w:ascii="Cambria Math" w:hAnsi="Cambria Math"/>
                <w:sz w:val="28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hu-H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  <w:lang w:val="hu-HU"/>
              </w:rPr>
              <m:t>f</m:t>
            </m:r>
          </m:den>
        </m:f>
      </m:oMath>
      <w:r w:rsidR="00854FD0">
        <w:rPr>
          <w:sz w:val="24"/>
          <w:szCs w:val="24"/>
          <w:lang w:val="hu-HU"/>
        </w:rPr>
        <w:t xml:space="preserve">        </w:t>
      </w:r>
      <w:r w:rsidR="00457B62" w:rsidRPr="00E13775">
        <w:rPr>
          <w:sz w:val="24"/>
          <w:szCs w:val="24"/>
          <w:lang w:val="hu-HU"/>
        </w:rPr>
        <w:tab/>
      </w:r>
      <w:r w:rsidR="00854FD0">
        <w:rPr>
          <w:sz w:val="24"/>
          <w:szCs w:val="24"/>
          <w:lang w:val="hu-HU"/>
        </w:rPr>
        <w:tab/>
      </w:r>
      <w:r w:rsidR="00457B62" w:rsidRPr="00E13775">
        <w:rPr>
          <w:sz w:val="24"/>
          <w:szCs w:val="24"/>
          <w:lang w:val="hu-HU"/>
        </w:rPr>
        <w:t>(4)</w:t>
      </w:r>
    </w:p>
    <w:p w:rsidR="0016327E" w:rsidRPr="00E1377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 xml:space="preserve">Ha k </w:t>
      </w:r>
      <w:proofErr w:type="gramStart"/>
      <w:r w:rsidRPr="00E13775">
        <w:rPr>
          <w:sz w:val="24"/>
          <w:szCs w:val="24"/>
          <w:lang w:val="hu-HU"/>
        </w:rPr>
        <w:t>&lt; 0</w:t>
      </w:r>
      <w:proofErr w:type="gramEnd"/>
      <w:r w:rsidRPr="00E13775">
        <w:rPr>
          <w:sz w:val="24"/>
          <w:szCs w:val="24"/>
          <w:lang w:val="hu-HU"/>
        </w:rPr>
        <w:t>,  a kép virtuális. Domború tükörnél vagy homorú lencsénél, ahol a fókusztávolság negatív, mindig virtuális kép keletkezik.</w:t>
      </w:r>
    </w:p>
    <w:p w:rsidR="006C11EA" w:rsidRPr="00E13775" w:rsidRDefault="006C11EA" w:rsidP="006C11E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Síktükörn</w:t>
      </w:r>
      <w:r w:rsidR="00471939">
        <w:rPr>
          <w:sz w:val="24"/>
          <w:szCs w:val="24"/>
          <w:lang w:val="hu-HU"/>
        </w:rPr>
        <w:t>él f végtelen, ezért     k = – t</w:t>
      </w:r>
      <w:proofErr w:type="gramStart"/>
      <w:r w:rsidR="00471939">
        <w:rPr>
          <w:sz w:val="24"/>
          <w:szCs w:val="24"/>
          <w:lang w:val="hu-HU"/>
        </w:rPr>
        <w:t xml:space="preserve">,  </w:t>
      </w:r>
      <w:r w:rsidRPr="00E13775">
        <w:rPr>
          <w:sz w:val="24"/>
          <w:szCs w:val="24"/>
          <w:lang w:val="hu-HU"/>
        </w:rPr>
        <w:t>a</w:t>
      </w:r>
      <w:proofErr w:type="gramEnd"/>
      <w:r w:rsidRPr="00E13775">
        <w:rPr>
          <w:sz w:val="24"/>
          <w:szCs w:val="24"/>
          <w:lang w:val="hu-HU"/>
        </w:rPr>
        <w:t xml:space="preserve"> kép a tükör mögött ugyanolyan távol látszik, mint amilyen távol van a tárgy a tükörtől.</w:t>
      </w:r>
    </w:p>
    <w:p w:rsidR="001146A1" w:rsidRPr="008132F7" w:rsidRDefault="001146A1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16"/>
          <w:szCs w:val="24"/>
          <w:lang w:val="hu-HU"/>
        </w:rPr>
      </w:pPr>
    </w:p>
    <w:p w:rsidR="00C2523A" w:rsidRPr="005152E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yellow"/>
          <w:lang w:val="hu-HU"/>
        </w:rPr>
      </w:pPr>
      <w:r w:rsidRPr="005152E5">
        <w:rPr>
          <w:sz w:val="24"/>
          <w:szCs w:val="24"/>
          <w:highlight w:val="yellow"/>
          <w:lang w:val="hu-HU"/>
        </w:rPr>
        <w:t xml:space="preserve">A </w:t>
      </w:r>
      <w:r w:rsidRPr="005152E5">
        <w:rPr>
          <w:b/>
          <w:sz w:val="24"/>
          <w:szCs w:val="24"/>
          <w:highlight w:val="yellow"/>
          <w:lang w:val="hu-HU"/>
        </w:rPr>
        <w:t>nagyítás</w:t>
      </w:r>
      <w:r w:rsidRPr="005152E5">
        <w:rPr>
          <w:sz w:val="24"/>
          <w:szCs w:val="24"/>
          <w:highlight w:val="yellow"/>
          <w:lang w:val="hu-HU"/>
        </w:rPr>
        <w:t xml:space="preserve"> (N) a képnagyság (K) és a tárgynagyság (T) hányadosa:</w:t>
      </w:r>
    </w:p>
    <w:p w:rsidR="00C2523A" w:rsidRPr="00854FD0" w:rsidRDefault="00C2523A" w:rsidP="008132F7">
      <w:pPr>
        <w:tabs>
          <w:tab w:val="left" w:pos="680"/>
          <w:tab w:val="left" w:pos="1361"/>
          <w:tab w:val="right" w:pos="9072"/>
        </w:tabs>
        <w:spacing w:before="120" w:line="360" w:lineRule="auto"/>
        <w:ind w:right="-6"/>
        <w:jc w:val="both"/>
        <w:rPr>
          <w:sz w:val="24"/>
          <w:szCs w:val="24"/>
          <w:lang w:val="hu-HU"/>
        </w:rPr>
      </w:pPr>
      <w:r w:rsidRPr="005152E5">
        <w:rPr>
          <w:sz w:val="24"/>
          <w:szCs w:val="24"/>
          <w:highlight w:val="yellow"/>
          <w:lang w:val="hu-HU"/>
        </w:rPr>
        <w:tab/>
      </w:r>
      <w:r w:rsidRPr="005152E5">
        <w:rPr>
          <w:sz w:val="24"/>
          <w:szCs w:val="24"/>
          <w:highlight w:val="yellow"/>
          <w:lang w:val="hu-HU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hu-HU"/>
          </w:rPr>
          <m:t>N=</m:t>
        </m:r>
        <m:f>
          <m:fPr>
            <m:ctrlPr>
              <w:rPr>
                <w:rFonts w:ascii="Cambria Math" w:hAnsi="Cambria Math"/>
                <w:sz w:val="24"/>
                <w:szCs w:val="24"/>
                <w:highlight w:val="yellow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hu-HU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hu-HU"/>
              </w:rPr>
              <m:t>T</m:t>
            </m:r>
          </m:den>
        </m:f>
      </m:oMath>
      <w:r w:rsidR="00854FD0" w:rsidRPr="005152E5">
        <w:rPr>
          <w:sz w:val="24"/>
          <w:szCs w:val="24"/>
          <w:highlight w:val="yellow"/>
          <w:lang w:val="hu-HU"/>
        </w:rPr>
        <w:t xml:space="preserve"> .</w:t>
      </w:r>
      <w:r w:rsidRPr="005152E5">
        <w:rPr>
          <w:sz w:val="24"/>
          <w:szCs w:val="24"/>
          <w:highlight w:val="yellow"/>
          <w:lang w:val="hu-HU"/>
        </w:rPr>
        <w:tab/>
        <w:t>(5</w:t>
      </w:r>
      <w:r w:rsidR="009227AD" w:rsidRPr="005152E5">
        <w:rPr>
          <w:sz w:val="24"/>
          <w:szCs w:val="24"/>
          <w:highlight w:val="yellow"/>
          <w:lang w:val="hu-HU"/>
        </w:rPr>
        <w:t>a</w:t>
      </w:r>
      <w:r w:rsidRPr="005152E5">
        <w:rPr>
          <w:sz w:val="24"/>
          <w:szCs w:val="24"/>
          <w:highlight w:val="yellow"/>
          <w:lang w:val="hu-HU"/>
        </w:rPr>
        <w:t>)</w:t>
      </w:r>
    </w:p>
    <w:p w:rsidR="006C11EA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Ha a kép virtuális, a nagyítás negatív szám.</w:t>
      </w:r>
    </w:p>
    <w:p w:rsidR="00852890" w:rsidRPr="005152E5" w:rsidRDefault="006C11E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yellow"/>
          <w:lang w:val="hu-HU"/>
        </w:rPr>
      </w:pPr>
      <w:r w:rsidRPr="005152E5">
        <w:rPr>
          <w:sz w:val="24"/>
          <w:szCs w:val="24"/>
          <w:highlight w:val="yellow"/>
          <w:lang w:val="hu-HU"/>
        </w:rPr>
        <w:t xml:space="preserve">A </w:t>
      </w:r>
      <w:r w:rsidR="007154F0" w:rsidRPr="005152E5">
        <w:rPr>
          <w:sz w:val="24"/>
          <w:szCs w:val="24"/>
          <w:highlight w:val="yellow"/>
          <w:lang w:val="hu-HU"/>
        </w:rPr>
        <w:t xml:space="preserve">2. ábra </w:t>
      </w:r>
      <w:r w:rsidRPr="005152E5">
        <w:rPr>
          <w:sz w:val="24"/>
          <w:szCs w:val="24"/>
          <w:highlight w:val="yellow"/>
          <w:lang w:val="hu-HU"/>
        </w:rPr>
        <w:t>szerkesztés</w:t>
      </w:r>
      <w:r w:rsidR="007154F0" w:rsidRPr="005152E5">
        <w:rPr>
          <w:sz w:val="24"/>
          <w:szCs w:val="24"/>
          <w:highlight w:val="yellow"/>
          <w:lang w:val="hu-HU"/>
        </w:rPr>
        <w:t>é</w:t>
      </w:r>
      <w:r w:rsidRPr="005152E5">
        <w:rPr>
          <w:sz w:val="24"/>
          <w:szCs w:val="24"/>
          <w:highlight w:val="yellow"/>
          <w:lang w:val="hu-HU"/>
        </w:rPr>
        <w:t xml:space="preserve">n látható, hogy a háromszögek hasonlóságából következően a nagyítás a </w:t>
      </w:r>
      <w:proofErr w:type="gramStart"/>
      <w:r w:rsidRPr="005152E5">
        <w:rPr>
          <w:sz w:val="24"/>
          <w:szCs w:val="24"/>
          <w:highlight w:val="yellow"/>
          <w:lang w:val="hu-HU"/>
        </w:rPr>
        <w:t>tárgy-</w:t>
      </w:r>
      <w:proofErr w:type="gramEnd"/>
      <w:r w:rsidRPr="005152E5">
        <w:rPr>
          <w:sz w:val="24"/>
          <w:szCs w:val="24"/>
          <w:highlight w:val="yellow"/>
          <w:lang w:val="hu-HU"/>
        </w:rPr>
        <w:t xml:space="preserve"> ill. képtávolság hányadosaként is felírható:</w:t>
      </w:r>
    </w:p>
    <w:p w:rsidR="006C11EA" w:rsidRPr="00E13775" w:rsidRDefault="006C11EA" w:rsidP="009D239A">
      <w:pPr>
        <w:tabs>
          <w:tab w:val="left" w:pos="680"/>
          <w:tab w:val="left" w:pos="1361"/>
          <w:tab w:val="right" w:pos="9072"/>
        </w:tabs>
        <w:spacing w:before="120" w:line="360" w:lineRule="auto"/>
        <w:ind w:right="-6"/>
        <w:jc w:val="both"/>
        <w:rPr>
          <w:sz w:val="24"/>
          <w:szCs w:val="24"/>
          <w:lang w:val="hu-HU"/>
        </w:rPr>
      </w:pPr>
      <w:r w:rsidRPr="005152E5">
        <w:rPr>
          <w:sz w:val="24"/>
          <w:szCs w:val="24"/>
          <w:highlight w:val="yellow"/>
          <w:lang w:val="hu-HU"/>
        </w:rPr>
        <w:tab/>
      </w:r>
      <w:r w:rsidRPr="005152E5">
        <w:rPr>
          <w:sz w:val="24"/>
          <w:szCs w:val="24"/>
          <w:highlight w:val="yellow"/>
          <w:lang w:val="hu-HU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4"/>
            <w:highlight w:val="yellow"/>
            <w:lang w:val="hu-HU"/>
          </w:rPr>
          <m:t>N=</m:t>
        </m:r>
        <m:f>
          <m:fPr>
            <m:ctrlPr>
              <w:rPr>
                <w:rFonts w:ascii="Cambria Math" w:hAnsi="Cambria Math"/>
                <w:sz w:val="28"/>
                <w:szCs w:val="24"/>
                <w:highlight w:val="yellow"/>
                <w:lang w:val="hu-HU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4"/>
                <w:highlight w:val="yellow"/>
                <w:lang w:val="hu-HU"/>
              </w:rPr>
              <m:t>K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  <w:szCs w:val="24"/>
                <w:highlight w:val="yellow"/>
                <w:lang w:val="hu-HU"/>
              </w:rPr>
              <m:t>T</m:t>
            </m:r>
          </m:den>
        </m:f>
        <m:r>
          <m:rPr>
            <m:nor/>
          </m:rPr>
          <w:rPr>
            <w:rFonts w:ascii="Cambria Math" w:hAnsi="Cambria Math"/>
            <w:sz w:val="28"/>
            <w:szCs w:val="24"/>
            <w:highlight w:val="yellow"/>
            <w:lang w:val="hu-HU"/>
          </w:rPr>
          <m:t>=</m:t>
        </m:r>
        <m:f>
          <m:fPr>
            <m:ctrlPr>
              <w:rPr>
                <w:rFonts w:ascii="Cambria Math" w:hAnsi="Cambria Math"/>
                <w:sz w:val="28"/>
                <w:szCs w:val="24"/>
                <w:highlight w:val="yellow"/>
                <w:lang w:val="hu-HU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4"/>
                <w:highlight w:val="yellow"/>
                <w:lang w:val="hu-HU"/>
              </w:rPr>
              <m:t>k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  <w:szCs w:val="24"/>
                <w:highlight w:val="yellow"/>
                <w:lang w:val="hu-HU"/>
              </w:rPr>
              <m:t>t</m:t>
            </m:r>
          </m:den>
        </m:f>
      </m:oMath>
      <w:r w:rsidR="009D239A" w:rsidRPr="005152E5">
        <w:rPr>
          <w:sz w:val="24"/>
          <w:szCs w:val="24"/>
          <w:highlight w:val="yellow"/>
          <w:lang w:val="hu-HU"/>
        </w:rPr>
        <w:t xml:space="preserve"> </w:t>
      </w:r>
      <w:proofErr w:type="gramStart"/>
      <w:r w:rsidRPr="005152E5">
        <w:rPr>
          <w:sz w:val="24"/>
          <w:szCs w:val="24"/>
          <w:highlight w:val="yellow"/>
          <w:lang w:val="hu-HU"/>
        </w:rPr>
        <w:t>.</w:t>
      </w:r>
      <w:proofErr w:type="gramEnd"/>
      <w:r w:rsidRPr="005152E5">
        <w:rPr>
          <w:sz w:val="24"/>
          <w:szCs w:val="24"/>
          <w:highlight w:val="yellow"/>
          <w:lang w:val="hu-HU"/>
        </w:rPr>
        <w:tab/>
        <w:t>(5b)</w:t>
      </w:r>
    </w:p>
    <w:p w:rsidR="006E019C" w:rsidRDefault="006E019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4C7473" w:rsidRPr="008132F7" w:rsidRDefault="004C7473" w:rsidP="004C7473">
      <w:pPr>
        <w:overflowPunct/>
        <w:textAlignment w:val="auto"/>
        <w:rPr>
          <w:b/>
          <w:sz w:val="28"/>
          <w:szCs w:val="24"/>
          <w:highlight w:val="lightGray"/>
          <w:lang w:val="hu-HU"/>
        </w:rPr>
      </w:pPr>
      <w:r w:rsidRPr="008132F7">
        <w:rPr>
          <w:b/>
          <w:sz w:val="28"/>
          <w:szCs w:val="24"/>
          <w:highlight w:val="lightGray"/>
          <w:lang w:val="hu-HU"/>
        </w:rPr>
        <w:t>2. Polarizáció</w:t>
      </w:r>
    </w:p>
    <w:p w:rsidR="004C7473" w:rsidRPr="008132F7" w:rsidRDefault="004C7473" w:rsidP="004C7473">
      <w:pPr>
        <w:overflowPunct/>
        <w:jc w:val="both"/>
        <w:textAlignment w:val="auto"/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</w:pPr>
      <w:r w:rsidRPr="008132F7">
        <w:rPr>
          <w:sz w:val="24"/>
          <w:szCs w:val="24"/>
          <w:highlight w:val="lightGray"/>
          <w:lang w:val="hu-HU"/>
        </w:rPr>
        <w:t xml:space="preserve">A fény transzverzális elektromágneses hullám, az </w:t>
      </w:r>
      <w:r w:rsidRPr="008132F7">
        <w:rPr>
          <w:b/>
          <w:bCs/>
          <w:iCs/>
          <w:sz w:val="24"/>
          <w:szCs w:val="24"/>
          <w:highlight w:val="lightGray"/>
          <w:lang w:val="hu-HU"/>
        </w:rPr>
        <w:t>E</w:t>
      </w:r>
      <w:r w:rsidRPr="008132F7">
        <w:rPr>
          <w:sz w:val="24"/>
          <w:szCs w:val="24"/>
          <w:highlight w:val="lightGray"/>
          <w:lang w:val="hu-HU"/>
        </w:rPr>
        <w:t xml:space="preserve"> elektromos és a </w:t>
      </w:r>
      <w:r w:rsidRPr="008132F7">
        <w:rPr>
          <w:b/>
          <w:bCs/>
          <w:iCs/>
          <w:sz w:val="24"/>
          <w:szCs w:val="24"/>
          <w:highlight w:val="lightGray"/>
          <w:lang w:val="hu-HU"/>
        </w:rPr>
        <w:t>H</w:t>
      </w:r>
      <w:r w:rsidRPr="008132F7">
        <w:rPr>
          <w:sz w:val="24"/>
          <w:szCs w:val="24"/>
          <w:highlight w:val="lightGray"/>
          <w:lang w:val="hu-HU"/>
        </w:rPr>
        <w:t xml:space="preserve"> mágneses térerősség a fény haladási irányára – és ugyanakkor egymásra is – merőleges síkban harmonikus rezgést végeznek. </w:t>
      </w:r>
      <w:r w:rsidRPr="008132F7"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  <w:t>Részletesebben ezzel az Optika 2. mérésnél fogunk foglalkozni.</w:t>
      </w:r>
    </w:p>
    <w:p w:rsidR="006E019C" w:rsidRPr="008132F7" w:rsidRDefault="006E019C" w:rsidP="004C7473">
      <w:pPr>
        <w:overflowPunct/>
        <w:jc w:val="both"/>
        <w:textAlignment w:val="auto"/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</w:pPr>
    </w:p>
    <w:p w:rsidR="004C7473" w:rsidRPr="008132F7" w:rsidRDefault="004C7473" w:rsidP="004C7473">
      <w:pPr>
        <w:overflowPunct/>
        <w:jc w:val="center"/>
        <w:textAlignment w:val="auto"/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</w:pPr>
      <w:r w:rsidRPr="008132F7">
        <w:rPr>
          <w:noProof/>
          <w:highlight w:val="lightGray"/>
          <w:lang w:val="hu-HU"/>
        </w:rPr>
        <w:drawing>
          <wp:inline distT="0" distB="0" distL="0" distR="0" wp14:anchorId="332D5458" wp14:editId="6D097108">
            <wp:extent cx="4018112" cy="1134883"/>
            <wp:effectExtent l="19050" t="0" r="1438" b="0"/>
            <wp:docPr id="16" name="Kép 2" descr="https://upload.wikimedia.org/wikipedia/commons/thumb/0/0a/Electromagnetic_wave.png/600px-Electromagnetic_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a/Electromagnetic_wave.png/600px-Electromagnetic_wa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514" cy="113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73" w:rsidRPr="008132F7" w:rsidRDefault="00DE77DD" w:rsidP="004C7473">
      <w:pPr>
        <w:overflowPunct/>
        <w:jc w:val="center"/>
        <w:textAlignment w:val="auto"/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</w:pPr>
      <w:r w:rsidRPr="008132F7">
        <w:rPr>
          <w:rFonts w:ascii="Times-Roman" w:eastAsiaTheme="minorHAnsi" w:hAnsi="Times-Roman" w:cs="Times-Roman"/>
          <w:b/>
          <w:sz w:val="24"/>
          <w:szCs w:val="24"/>
          <w:highlight w:val="lightGray"/>
          <w:lang w:val="hu-HU" w:eastAsia="en-US"/>
        </w:rPr>
        <w:t>3. ábra:</w:t>
      </w:r>
      <w:r w:rsidR="006E019C" w:rsidRPr="008132F7"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  <w:t xml:space="preserve"> A</w:t>
      </w:r>
      <w:r w:rsidR="004C7473" w:rsidRPr="008132F7"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  <w:t xml:space="preserve"> z tengely irányába terjedő síkhullám </w:t>
      </w:r>
      <w:r w:rsidR="004C7473" w:rsidRPr="008132F7">
        <w:rPr>
          <w:rFonts w:ascii="Times-Roman" w:eastAsiaTheme="minorHAnsi" w:hAnsi="Times-Roman" w:cs="Times-Roman"/>
          <w:b/>
          <w:sz w:val="24"/>
          <w:szCs w:val="24"/>
          <w:highlight w:val="lightGray"/>
          <w:lang w:val="hu-HU" w:eastAsia="en-US"/>
        </w:rPr>
        <w:t>E</w:t>
      </w:r>
      <w:r w:rsidR="004C7473" w:rsidRPr="008132F7"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  <w:t xml:space="preserve"> és </w:t>
      </w:r>
      <w:r w:rsidR="004C7473" w:rsidRPr="008132F7">
        <w:rPr>
          <w:rFonts w:ascii="Times-Roman" w:eastAsiaTheme="minorHAnsi" w:hAnsi="Times-Roman" w:cs="Times-Roman"/>
          <w:b/>
          <w:sz w:val="24"/>
          <w:szCs w:val="24"/>
          <w:highlight w:val="lightGray"/>
          <w:lang w:val="hu-HU" w:eastAsia="en-US"/>
        </w:rPr>
        <w:t>H</w:t>
      </w:r>
      <w:r w:rsidR="004C7473" w:rsidRPr="008132F7">
        <w:rPr>
          <w:rFonts w:ascii="Times-Roman" w:eastAsiaTheme="minorHAnsi" w:hAnsi="Times-Roman" w:cs="Times-Roman"/>
          <w:sz w:val="24"/>
          <w:szCs w:val="24"/>
          <w:highlight w:val="lightGray"/>
          <w:lang w:val="hu-HU" w:eastAsia="en-US"/>
        </w:rPr>
        <w:t xml:space="preserve"> térerősség-vektora</w:t>
      </w:r>
    </w:p>
    <w:p w:rsidR="004C7473" w:rsidRPr="008132F7" w:rsidRDefault="004C7473" w:rsidP="004C7473">
      <w:pPr>
        <w:overflowPunct/>
        <w:jc w:val="center"/>
        <w:textAlignment w:val="auto"/>
        <w:rPr>
          <w:rFonts w:ascii="Times-Roman" w:eastAsiaTheme="minorHAnsi" w:hAnsi="Times-Roman" w:cs="Times-Roman"/>
          <w:i/>
          <w:sz w:val="22"/>
          <w:szCs w:val="24"/>
          <w:highlight w:val="lightGray"/>
          <w:lang w:val="hu-HU" w:eastAsia="en-US"/>
        </w:rPr>
      </w:pPr>
      <w:r w:rsidRPr="008132F7">
        <w:rPr>
          <w:rFonts w:ascii="Times-Roman" w:eastAsiaTheme="minorHAnsi" w:hAnsi="Times-Roman" w:cs="Times-Roman"/>
          <w:i/>
          <w:sz w:val="22"/>
          <w:szCs w:val="24"/>
          <w:highlight w:val="lightGray"/>
          <w:lang w:val="hu-HU" w:eastAsia="en-US"/>
        </w:rPr>
        <w:t>forrás: https://hu.wikipedia.org/wiki/Polarizáció</w:t>
      </w:r>
    </w:p>
    <w:p w:rsidR="004C7473" w:rsidRPr="008132F7" w:rsidRDefault="004C7473" w:rsidP="004C7473">
      <w:pPr>
        <w:overflowPunct/>
        <w:jc w:val="both"/>
        <w:textAlignment w:val="auto"/>
        <w:rPr>
          <w:sz w:val="24"/>
          <w:szCs w:val="24"/>
          <w:highlight w:val="lightGray"/>
          <w:lang w:val="hu-HU"/>
        </w:rPr>
      </w:pPr>
    </w:p>
    <w:p w:rsidR="004C7473" w:rsidRPr="008132F7" w:rsidRDefault="004C7473" w:rsidP="004C7473">
      <w:pPr>
        <w:overflowPunct/>
        <w:jc w:val="both"/>
        <w:textAlignment w:val="auto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 xml:space="preserve">A transzverzális hullám </w:t>
      </w:r>
      <w:r w:rsidRPr="008132F7">
        <w:rPr>
          <w:i/>
          <w:sz w:val="24"/>
          <w:szCs w:val="24"/>
          <w:highlight w:val="lightGray"/>
          <w:lang w:val="hu-HU"/>
        </w:rPr>
        <w:t>lineárisan polarizált</w:t>
      </w:r>
      <w:r w:rsidRPr="008132F7">
        <w:rPr>
          <w:sz w:val="24"/>
          <w:szCs w:val="24"/>
          <w:highlight w:val="lightGray"/>
          <w:lang w:val="hu-HU"/>
        </w:rPr>
        <w:t xml:space="preserve">, ha a rezgés (jelen esetben az </w:t>
      </w:r>
      <w:r w:rsidRPr="008132F7">
        <w:rPr>
          <w:b/>
          <w:sz w:val="24"/>
          <w:szCs w:val="24"/>
          <w:highlight w:val="lightGray"/>
          <w:lang w:val="hu-HU"/>
        </w:rPr>
        <w:t>E</w:t>
      </w:r>
      <w:r w:rsidRPr="008132F7">
        <w:rPr>
          <w:sz w:val="24"/>
          <w:szCs w:val="24"/>
          <w:highlight w:val="lightGray"/>
          <w:lang w:val="hu-HU"/>
        </w:rPr>
        <w:t xml:space="preserve"> </w:t>
      </w:r>
      <w:r w:rsidR="00E6762B" w:rsidRPr="008132F7">
        <w:rPr>
          <w:sz w:val="24"/>
          <w:szCs w:val="24"/>
          <w:highlight w:val="lightGray"/>
          <w:lang w:val="hu-HU"/>
        </w:rPr>
        <w:t>(</w:t>
      </w:r>
      <w:r w:rsidRPr="008132F7">
        <w:rPr>
          <w:sz w:val="24"/>
          <w:szCs w:val="24"/>
          <w:highlight w:val="lightGray"/>
          <w:lang w:val="hu-HU"/>
        </w:rPr>
        <w:t xml:space="preserve">ill. </w:t>
      </w:r>
      <w:r w:rsidRPr="008132F7">
        <w:rPr>
          <w:b/>
          <w:sz w:val="24"/>
          <w:szCs w:val="24"/>
          <w:highlight w:val="lightGray"/>
          <w:lang w:val="hu-HU"/>
        </w:rPr>
        <w:t>H</w:t>
      </w:r>
      <w:r w:rsidR="00E6762B" w:rsidRPr="008132F7">
        <w:rPr>
          <w:b/>
          <w:sz w:val="24"/>
          <w:szCs w:val="24"/>
          <w:highlight w:val="lightGray"/>
          <w:lang w:val="hu-HU"/>
        </w:rPr>
        <w:t>)</w:t>
      </w:r>
      <w:r w:rsidRPr="008132F7">
        <w:rPr>
          <w:sz w:val="24"/>
          <w:szCs w:val="24"/>
          <w:highlight w:val="lightGray"/>
          <w:lang w:val="hu-HU"/>
        </w:rPr>
        <w:t xml:space="preserve"> </w:t>
      </w:r>
      <w:proofErr w:type="spellStart"/>
      <w:r w:rsidRPr="008132F7">
        <w:rPr>
          <w:sz w:val="24"/>
          <w:szCs w:val="24"/>
          <w:highlight w:val="lightGray"/>
          <w:lang w:val="hu-HU"/>
        </w:rPr>
        <w:t>térerősségvektor</w:t>
      </w:r>
      <w:proofErr w:type="spellEnd"/>
      <w:r w:rsidRPr="008132F7">
        <w:rPr>
          <w:sz w:val="24"/>
          <w:szCs w:val="24"/>
          <w:highlight w:val="lightGray"/>
          <w:lang w:val="hu-HU"/>
        </w:rPr>
        <w:t xml:space="preserve"> rezgése) a haladás irányára merőleges, egyetlen síkban zajlik. Nem polarizált hullám esetén a rezgések a haladás irányára merőlegesen, minden irányban végbemehetnek.</w:t>
      </w:r>
    </w:p>
    <w:p w:rsidR="004C7473" w:rsidRPr="008132F7" w:rsidRDefault="004C7473" w:rsidP="004C7473">
      <w:pPr>
        <w:overflowPunct/>
        <w:jc w:val="both"/>
        <w:textAlignment w:val="auto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 xml:space="preserve">Fényhullám esetén az </w:t>
      </w:r>
      <w:r w:rsidRPr="008132F7">
        <w:rPr>
          <w:b/>
          <w:sz w:val="24"/>
          <w:szCs w:val="24"/>
          <w:highlight w:val="lightGray"/>
          <w:lang w:val="hu-HU"/>
        </w:rPr>
        <w:t>E</w:t>
      </w:r>
      <w:r w:rsidRPr="008132F7">
        <w:rPr>
          <w:sz w:val="24"/>
          <w:szCs w:val="24"/>
          <w:highlight w:val="lightGray"/>
          <w:lang w:val="hu-HU"/>
        </w:rPr>
        <w:t xml:space="preserve"> elektromos térerősség rezgésének irányát tekintjük a </w:t>
      </w:r>
      <w:r w:rsidRPr="008132F7">
        <w:rPr>
          <w:i/>
          <w:sz w:val="24"/>
          <w:szCs w:val="24"/>
          <w:highlight w:val="lightGray"/>
          <w:lang w:val="hu-HU"/>
        </w:rPr>
        <w:t>polarizáció irány</w:t>
      </w:r>
      <w:r w:rsidRPr="008132F7">
        <w:rPr>
          <w:sz w:val="24"/>
          <w:szCs w:val="24"/>
          <w:highlight w:val="lightGray"/>
          <w:lang w:val="hu-HU"/>
        </w:rPr>
        <w:t>ának.</w:t>
      </w:r>
    </w:p>
    <w:p w:rsidR="004C7473" w:rsidRPr="008132F7" w:rsidRDefault="004C7473" w:rsidP="004C7473">
      <w:pPr>
        <w:overflowPunct/>
        <w:jc w:val="both"/>
        <w:textAlignment w:val="auto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 xml:space="preserve">A 3. ábrán látható hullám lineárisan polarizált, mivel az </w:t>
      </w:r>
      <w:r w:rsidRPr="008132F7">
        <w:rPr>
          <w:b/>
          <w:sz w:val="24"/>
          <w:szCs w:val="24"/>
          <w:highlight w:val="lightGray"/>
          <w:lang w:val="hu-HU"/>
        </w:rPr>
        <w:t>E</w:t>
      </w:r>
      <w:r w:rsidRPr="008132F7">
        <w:rPr>
          <w:sz w:val="24"/>
          <w:szCs w:val="24"/>
          <w:highlight w:val="lightGray"/>
          <w:lang w:val="hu-HU"/>
        </w:rPr>
        <w:t xml:space="preserve"> </w:t>
      </w:r>
      <w:proofErr w:type="spellStart"/>
      <w:r w:rsidRPr="008132F7">
        <w:rPr>
          <w:sz w:val="24"/>
          <w:szCs w:val="24"/>
          <w:highlight w:val="lightGray"/>
          <w:lang w:val="hu-HU"/>
        </w:rPr>
        <w:t>térerősségvektor</w:t>
      </w:r>
      <w:proofErr w:type="spellEnd"/>
      <w:r w:rsidRPr="008132F7">
        <w:rPr>
          <w:sz w:val="24"/>
          <w:szCs w:val="24"/>
          <w:highlight w:val="lightGray"/>
          <w:lang w:val="hu-HU"/>
        </w:rPr>
        <w:t xml:space="preserve"> rezgési iránya nem változik, azaz a polarizáció iránya állandó.</w:t>
      </w:r>
    </w:p>
    <w:p w:rsidR="004C7473" w:rsidRPr="008132F7" w:rsidRDefault="004C7473" w:rsidP="004C7473">
      <w:pPr>
        <w:overflowPunct/>
        <w:jc w:val="both"/>
        <w:textAlignment w:val="auto"/>
        <w:rPr>
          <w:sz w:val="24"/>
          <w:szCs w:val="24"/>
          <w:highlight w:val="lightGray"/>
          <w:lang w:val="hu-HU"/>
        </w:rPr>
      </w:pPr>
    </w:p>
    <w:tbl>
      <w:tblPr>
        <w:tblStyle w:val="Rcsostblzat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740"/>
      </w:tblGrid>
      <w:tr w:rsidR="004C7473" w:rsidRPr="008132F7" w:rsidTr="00575E72">
        <w:tc>
          <w:tcPr>
            <w:tcW w:w="1945" w:type="dxa"/>
          </w:tcPr>
          <w:p w:rsidR="004C7473" w:rsidRPr="008132F7" w:rsidRDefault="004C7473" w:rsidP="00575E72">
            <w:pPr>
              <w:overflowPunct/>
              <w:jc w:val="both"/>
              <w:textAlignment w:val="auto"/>
              <w:rPr>
                <w:sz w:val="24"/>
                <w:szCs w:val="24"/>
                <w:highlight w:val="lightGray"/>
                <w:lang w:val="hu-HU"/>
              </w:rPr>
            </w:pPr>
            <w:r w:rsidRPr="008132F7">
              <w:rPr>
                <w:noProof/>
                <w:sz w:val="24"/>
                <w:szCs w:val="24"/>
                <w:highlight w:val="lightGray"/>
                <w:lang w:val="hu-HU"/>
              </w:rPr>
              <w:drawing>
                <wp:inline distT="0" distB="0" distL="0" distR="0" wp14:anchorId="1E424189" wp14:editId="6ED8E189">
                  <wp:extent cx="948905" cy="948906"/>
                  <wp:effectExtent l="0" t="0" r="0" b="0"/>
                  <wp:docPr id="17" name="Kép 5" descr="Polarisation state - Linear polarization parallel to x axi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arisation state - Linear polarization parallel to x axi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05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4C7473" w:rsidRPr="008132F7" w:rsidRDefault="004C7473" w:rsidP="00575E72">
            <w:pPr>
              <w:overflowPunct/>
              <w:jc w:val="both"/>
              <w:textAlignment w:val="auto"/>
              <w:rPr>
                <w:sz w:val="24"/>
                <w:szCs w:val="24"/>
                <w:highlight w:val="lightGray"/>
                <w:lang w:val="hu-HU"/>
              </w:rPr>
            </w:pPr>
            <w:r w:rsidRPr="008132F7">
              <w:rPr>
                <w:noProof/>
                <w:sz w:val="24"/>
                <w:szCs w:val="24"/>
                <w:highlight w:val="lightGray"/>
                <w:lang w:val="hu-HU"/>
              </w:rPr>
              <w:drawing>
                <wp:inline distT="0" distB="0" distL="0" distR="0" wp14:anchorId="11512A86" wp14:editId="71D923EE">
                  <wp:extent cx="952500" cy="952500"/>
                  <wp:effectExtent l="0" t="0" r="0" b="0"/>
                  <wp:docPr id="18" name="Kép 8" descr="Polarisation state - Linear polarization oriented at +45deg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larisation state - Linear polarization oriented at +45deg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473" w:rsidRPr="008132F7" w:rsidRDefault="00DE77DD" w:rsidP="004C7473">
      <w:pPr>
        <w:overflowPunct/>
        <w:jc w:val="center"/>
        <w:textAlignment w:val="auto"/>
        <w:rPr>
          <w:sz w:val="24"/>
          <w:szCs w:val="24"/>
          <w:highlight w:val="lightGray"/>
          <w:lang w:val="hu-HU"/>
        </w:rPr>
      </w:pPr>
      <w:r w:rsidRPr="008132F7">
        <w:rPr>
          <w:b/>
          <w:sz w:val="24"/>
          <w:szCs w:val="24"/>
          <w:highlight w:val="lightGray"/>
          <w:lang w:val="hu-HU"/>
        </w:rPr>
        <w:t>4. ábra:</w:t>
      </w:r>
      <w:r w:rsidR="004C7473" w:rsidRPr="008132F7">
        <w:rPr>
          <w:sz w:val="24"/>
          <w:szCs w:val="24"/>
          <w:highlight w:val="lightGray"/>
          <w:lang w:val="hu-HU"/>
        </w:rPr>
        <w:t xml:space="preserve"> Két különböző irányban lineárisan polarizált fény </w:t>
      </w:r>
      <w:r w:rsidR="004C7473" w:rsidRPr="008132F7">
        <w:rPr>
          <w:sz w:val="24"/>
          <w:szCs w:val="24"/>
          <w:highlight w:val="lightGray"/>
          <w:lang w:val="hu-HU"/>
        </w:rPr>
        <w:br/>
      </w:r>
      <w:r w:rsidR="004C7473" w:rsidRPr="008132F7">
        <w:rPr>
          <w:b/>
          <w:sz w:val="24"/>
          <w:szCs w:val="24"/>
          <w:highlight w:val="lightGray"/>
          <w:lang w:val="hu-HU"/>
        </w:rPr>
        <w:t>E</w:t>
      </w:r>
      <w:r w:rsidR="004C7473" w:rsidRPr="008132F7">
        <w:rPr>
          <w:sz w:val="24"/>
          <w:szCs w:val="24"/>
          <w:highlight w:val="lightGray"/>
          <w:lang w:val="hu-HU"/>
        </w:rPr>
        <w:t xml:space="preserve"> </w:t>
      </w:r>
      <w:proofErr w:type="spellStart"/>
      <w:r w:rsidR="004C7473" w:rsidRPr="008132F7">
        <w:rPr>
          <w:sz w:val="24"/>
          <w:szCs w:val="24"/>
          <w:highlight w:val="lightGray"/>
          <w:lang w:val="hu-HU"/>
        </w:rPr>
        <w:t>térerősségvektorának</w:t>
      </w:r>
      <w:proofErr w:type="spellEnd"/>
      <w:r w:rsidR="004C7473" w:rsidRPr="008132F7">
        <w:rPr>
          <w:sz w:val="24"/>
          <w:szCs w:val="24"/>
          <w:highlight w:val="lightGray"/>
          <w:lang w:val="hu-HU"/>
        </w:rPr>
        <w:t xml:space="preserve"> vetülete a terjedés irányára merőleges síkra.</w:t>
      </w:r>
    </w:p>
    <w:p w:rsidR="004C7473" w:rsidRPr="008132F7" w:rsidRDefault="004C7473" w:rsidP="004C7473">
      <w:pPr>
        <w:overflowPunct/>
        <w:jc w:val="center"/>
        <w:textAlignment w:val="auto"/>
        <w:rPr>
          <w:i/>
          <w:sz w:val="22"/>
          <w:szCs w:val="24"/>
          <w:highlight w:val="lightGray"/>
          <w:lang w:val="hu-HU"/>
        </w:rPr>
      </w:pPr>
      <w:r w:rsidRPr="008132F7">
        <w:rPr>
          <w:i/>
          <w:sz w:val="22"/>
          <w:szCs w:val="24"/>
          <w:highlight w:val="lightGray"/>
          <w:lang w:val="hu-HU"/>
        </w:rPr>
        <w:t xml:space="preserve">forrás: </w:t>
      </w:r>
      <w:r w:rsidRPr="008132F7">
        <w:rPr>
          <w:rFonts w:ascii="Times-Roman" w:eastAsiaTheme="minorHAnsi" w:hAnsi="Times-Roman" w:cs="Times-Roman"/>
          <w:i/>
          <w:sz w:val="22"/>
          <w:szCs w:val="24"/>
          <w:highlight w:val="lightGray"/>
          <w:lang w:val="hu-HU" w:eastAsia="en-US"/>
        </w:rPr>
        <w:t>https://hu.wikipedia.org/wiki/Polarizáció</w:t>
      </w:r>
    </w:p>
    <w:p w:rsidR="004C7473" w:rsidRPr="008132F7" w:rsidRDefault="004C7473" w:rsidP="004C7473">
      <w:pPr>
        <w:overflowPunct/>
        <w:jc w:val="both"/>
        <w:textAlignment w:val="auto"/>
        <w:rPr>
          <w:sz w:val="24"/>
          <w:szCs w:val="24"/>
          <w:highlight w:val="lightGray"/>
          <w:lang w:val="hu-HU"/>
        </w:rPr>
      </w:pPr>
    </w:p>
    <w:p w:rsidR="004C7473" w:rsidRPr="008132F7" w:rsidRDefault="004C7473" w:rsidP="004C7473">
      <w:pPr>
        <w:overflowPunct/>
        <w:jc w:val="both"/>
        <w:textAlignment w:val="auto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A természetes fényforrások által kibocsátott fény több elemi síkhullámból áll össze, amelyek különböző (véletlenszerű) irányba polarizáltak (és különböző frekvenciájúak).</w:t>
      </w:r>
    </w:p>
    <w:p w:rsidR="004C7473" w:rsidRPr="008132F7" w:rsidRDefault="004C7473" w:rsidP="004C7473">
      <w:pPr>
        <w:overflowPunct/>
        <w:jc w:val="both"/>
        <w:textAlignment w:val="auto"/>
        <w:rPr>
          <w:sz w:val="24"/>
          <w:szCs w:val="24"/>
          <w:highlight w:val="lightGray"/>
          <w:lang w:val="hu-HU"/>
        </w:rPr>
      </w:pP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8132F7">
        <w:rPr>
          <w:b/>
          <w:sz w:val="24"/>
          <w:szCs w:val="24"/>
          <w:highlight w:val="lightGray"/>
          <w:lang w:val="hu-HU"/>
        </w:rPr>
        <w:t>2.1. Polarizátorok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 xml:space="preserve">A polarizátorok egy irányban polarizált fényhullámot engednek át, az erre az irányra merőleges elektromos teret nem, így a polarizátor mögött a polarizátor áteresztési irányának megfelelően lineárisan polarizált fényt kapunk. 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center"/>
        <w:rPr>
          <w:b/>
          <w:sz w:val="24"/>
          <w:szCs w:val="24"/>
          <w:highlight w:val="lightGray"/>
          <w:lang w:val="hu-HU"/>
        </w:rPr>
      </w:pPr>
      <w:r w:rsidRPr="008132F7">
        <w:rPr>
          <w:noProof/>
          <w:highlight w:val="lightGray"/>
          <w:lang w:val="hu-HU"/>
        </w:rPr>
        <w:drawing>
          <wp:inline distT="0" distB="0" distL="0" distR="0" wp14:anchorId="324445B7" wp14:editId="003358D3">
            <wp:extent cx="1964690" cy="1069340"/>
            <wp:effectExtent l="19050" t="0" r="0" b="0"/>
            <wp:docPr id="19" name="Kép 3" descr="http://www.vilaglex.hu/Lexikon/Kepek/Pola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laglex.hu/Lexikon/Kepek/Polari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73" w:rsidRPr="008132F7" w:rsidRDefault="00DE77DD" w:rsidP="004C7473">
      <w:pPr>
        <w:tabs>
          <w:tab w:val="left" w:pos="680"/>
          <w:tab w:val="left" w:pos="1361"/>
          <w:tab w:val="left" w:pos="9299"/>
        </w:tabs>
        <w:ind w:right="-6"/>
        <w:jc w:val="center"/>
        <w:rPr>
          <w:sz w:val="24"/>
          <w:szCs w:val="24"/>
          <w:highlight w:val="lightGray"/>
          <w:lang w:val="hu-HU"/>
        </w:rPr>
      </w:pPr>
      <w:r w:rsidRPr="008132F7">
        <w:rPr>
          <w:b/>
          <w:sz w:val="24"/>
          <w:szCs w:val="24"/>
          <w:highlight w:val="lightGray"/>
          <w:lang w:val="hu-HU"/>
        </w:rPr>
        <w:t>5. ábra:</w:t>
      </w:r>
      <w:r w:rsidR="004C7473" w:rsidRPr="008132F7">
        <w:rPr>
          <w:sz w:val="24"/>
          <w:szCs w:val="24"/>
          <w:highlight w:val="lightGray"/>
          <w:lang w:val="hu-HU"/>
        </w:rPr>
        <w:t xml:space="preserve"> Lineárisan polarizált fény előállítása polarizátorral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center"/>
        <w:rPr>
          <w:i/>
          <w:sz w:val="22"/>
          <w:szCs w:val="24"/>
          <w:highlight w:val="lightGray"/>
          <w:lang w:val="hu-HU"/>
        </w:rPr>
      </w:pPr>
      <w:r w:rsidRPr="008132F7">
        <w:rPr>
          <w:i/>
          <w:sz w:val="22"/>
          <w:szCs w:val="24"/>
          <w:highlight w:val="lightGray"/>
          <w:lang w:val="hu-HU"/>
        </w:rPr>
        <w:t>forrás: http://www.vilaglex.hu/Lexikon/Html/Polariza_.htm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Analógiaként mechanikai hullámok polarizálását az alábbi videó mutatja be:</w:t>
      </w:r>
    </w:p>
    <w:p w:rsidR="004C7473" w:rsidRPr="008132F7" w:rsidRDefault="001F661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hyperlink r:id="rId13" w:history="1">
        <w:r w:rsidR="004C7473" w:rsidRPr="008132F7">
          <w:rPr>
            <w:rStyle w:val="Hiperhivatkozs"/>
            <w:sz w:val="24"/>
            <w:szCs w:val="24"/>
            <w:highlight w:val="lightGray"/>
            <w:lang w:val="hu-HU"/>
          </w:rPr>
          <w:t>https://fizipedia.bme.hu/index.php/Fájl:Hullamok_polarizalasa.ogv</w:t>
        </w:r>
      </w:hyperlink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sz w:val="24"/>
          <w:szCs w:val="24"/>
          <w:highlight w:val="lightGray"/>
          <w:lang w:val="hu-HU"/>
        </w:rPr>
      </w:pP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lastRenderedPageBreak/>
        <w:t>A lineárisan polarizált fényhullám útjába újabb polarizátort helyezve a második polarizátor az első polarizátor által létrehozott lineárisan polarizált hullámnak a saját irányára vett vetületét engedi át: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center"/>
        <w:rPr>
          <w:sz w:val="24"/>
          <w:szCs w:val="24"/>
          <w:highlight w:val="lightGray"/>
          <w:lang w:val="hu-HU"/>
        </w:rPr>
      </w:pPr>
      <w:r w:rsidRPr="008132F7">
        <w:rPr>
          <w:noProof/>
          <w:highlight w:val="lightGray"/>
          <w:lang w:val="hu-HU"/>
        </w:rPr>
        <w:drawing>
          <wp:inline distT="0" distB="0" distL="0" distR="0" wp14:anchorId="4CE333E0" wp14:editId="4349EC12">
            <wp:extent cx="2078966" cy="1069676"/>
            <wp:effectExtent l="19050" t="0" r="0" b="0"/>
            <wp:docPr id="20" name="Kép 3" descr="http://www.vilaglex.hu/Lexikon/Kepek/Pola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laglex.hu/Lexikon/Kepek/Polari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839" r="-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6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73" w:rsidRPr="008132F7" w:rsidRDefault="00DE77DD" w:rsidP="004C7473">
      <w:pPr>
        <w:tabs>
          <w:tab w:val="left" w:pos="680"/>
          <w:tab w:val="left" w:pos="1361"/>
          <w:tab w:val="left" w:pos="9299"/>
        </w:tabs>
        <w:ind w:right="-6"/>
        <w:jc w:val="center"/>
        <w:rPr>
          <w:sz w:val="24"/>
          <w:szCs w:val="24"/>
          <w:highlight w:val="lightGray"/>
          <w:lang w:val="hu-HU"/>
        </w:rPr>
      </w:pPr>
      <w:r w:rsidRPr="008132F7">
        <w:rPr>
          <w:b/>
          <w:sz w:val="24"/>
          <w:szCs w:val="24"/>
          <w:highlight w:val="lightGray"/>
          <w:lang w:val="hu-HU"/>
        </w:rPr>
        <w:t>6. ábra:</w:t>
      </w:r>
      <w:r w:rsidR="004C7473" w:rsidRPr="008132F7">
        <w:rPr>
          <w:sz w:val="24"/>
          <w:szCs w:val="24"/>
          <w:highlight w:val="lightGray"/>
          <w:lang w:val="hu-HU"/>
        </w:rPr>
        <w:t xml:space="preserve"> Lineárisan polarizált fény útjába helyezett újabb polarizátor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center"/>
        <w:rPr>
          <w:i/>
          <w:sz w:val="22"/>
          <w:szCs w:val="24"/>
          <w:highlight w:val="lightGray"/>
          <w:lang w:val="hu-HU"/>
        </w:rPr>
      </w:pPr>
      <w:r w:rsidRPr="008132F7">
        <w:rPr>
          <w:i/>
          <w:sz w:val="22"/>
          <w:szCs w:val="24"/>
          <w:highlight w:val="lightGray"/>
          <w:lang w:val="hu-HU"/>
        </w:rPr>
        <w:t>forrás: http://www.vilaglex.hu/Lexikon/Html/Polariza_.htm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Ha a két polarizátor egymásra merőlegesen van elhelyezve, a második polarizátor nem enged át semmit.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</w:p>
    <w:p w:rsidR="000C317D" w:rsidRPr="008132F7" w:rsidRDefault="000C317D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8132F7">
        <w:rPr>
          <w:b/>
          <w:sz w:val="24"/>
          <w:szCs w:val="24"/>
          <w:highlight w:val="lightGray"/>
          <w:lang w:val="hu-HU"/>
        </w:rPr>
        <w:t>2.2. A Brewster-szög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 xml:space="preserve">A polarizáció iránya fontos szerepet játszik a fényvisszaverődésnél. Visszaverődésnél másképp viselkedik a </w:t>
      </w:r>
      <w:r w:rsidR="000C317D" w:rsidRPr="008132F7">
        <w:rPr>
          <w:sz w:val="24"/>
          <w:szCs w:val="24"/>
          <w:highlight w:val="lightGray"/>
          <w:lang w:val="hu-HU"/>
        </w:rPr>
        <w:t xml:space="preserve">közeghatár </w:t>
      </w:r>
      <w:r w:rsidR="009B38A8" w:rsidRPr="008132F7">
        <w:rPr>
          <w:sz w:val="24"/>
          <w:szCs w:val="24"/>
          <w:highlight w:val="lightGray"/>
          <w:lang w:val="hu-HU"/>
        </w:rPr>
        <w:t>felület</w:t>
      </w:r>
      <w:r w:rsidR="000C317D" w:rsidRPr="008132F7">
        <w:rPr>
          <w:sz w:val="24"/>
          <w:szCs w:val="24"/>
          <w:highlight w:val="lightGray"/>
          <w:lang w:val="hu-HU"/>
        </w:rPr>
        <w:t>é</w:t>
      </w:r>
      <w:r w:rsidR="009B38A8" w:rsidRPr="008132F7">
        <w:rPr>
          <w:sz w:val="24"/>
          <w:szCs w:val="24"/>
          <w:highlight w:val="lightGray"/>
          <w:lang w:val="hu-HU"/>
        </w:rPr>
        <w:t>re</w:t>
      </w:r>
      <w:r w:rsidRPr="008132F7">
        <w:rPr>
          <w:sz w:val="24"/>
          <w:szCs w:val="24"/>
          <w:highlight w:val="lightGray"/>
          <w:lang w:val="hu-HU"/>
        </w:rPr>
        <w:t xml:space="preserve"> merőlegesen és a</w:t>
      </w:r>
      <w:r w:rsidR="009B38A8" w:rsidRPr="008132F7">
        <w:rPr>
          <w:sz w:val="24"/>
          <w:szCs w:val="24"/>
          <w:highlight w:val="lightGray"/>
          <w:lang w:val="hu-HU"/>
        </w:rPr>
        <w:t>z</w:t>
      </w:r>
      <w:r w:rsidRPr="008132F7">
        <w:rPr>
          <w:sz w:val="24"/>
          <w:szCs w:val="24"/>
          <w:highlight w:val="lightGray"/>
          <w:lang w:val="hu-HU"/>
        </w:rPr>
        <w:t xml:space="preserve"> </w:t>
      </w:r>
      <w:r w:rsidR="009B38A8" w:rsidRPr="008132F7">
        <w:rPr>
          <w:sz w:val="24"/>
          <w:szCs w:val="24"/>
          <w:highlight w:val="lightGray"/>
          <w:lang w:val="hu-HU"/>
        </w:rPr>
        <w:t>azzal</w:t>
      </w:r>
      <w:r w:rsidRPr="008132F7">
        <w:rPr>
          <w:sz w:val="24"/>
          <w:szCs w:val="24"/>
          <w:highlight w:val="lightGray"/>
          <w:lang w:val="hu-HU"/>
        </w:rPr>
        <w:t xml:space="preserve"> párhuzamosan polarizált fény: a </w:t>
      </w:r>
      <w:r w:rsidR="000C317D" w:rsidRPr="008132F7">
        <w:rPr>
          <w:sz w:val="24"/>
          <w:szCs w:val="24"/>
          <w:highlight w:val="lightGray"/>
          <w:lang w:val="hu-HU"/>
        </w:rPr>
        <w:t xml:space="preserve">felületre </w:t>
      </w:r>
      <w:r w:rsidR="009B38A8" w:rsidRPr="008132F7">
        <w:rPr>
          <w:sz w:val="24"/>
          <w:szCs w:val="24"/>
          <w:highlight w:val="lightGray"/>
          <w:lang w:val="hu-HU"/>
        </w:rPr>
        <w:t xml:space="preserve">merőlegesen </w:t>
      </w:r>
      <w:r w:rsidRPr="008132F7">
        <w:rPr>
          <w:sz w:val="24"/>
          <w:szCs w:val="24"/>
          <w:highlight w:val="lightGray"/>
          <w:lang w:val="hu-HU"/>
        </w:rPr>
        <w:t xml:space="preserve">polarizált fény kisebb hányada verődik vissza, mint a </w:t>
      </w:r>
      <w:r w:rsidR="009B38A8" w:rsidRPr="008132F7">
        <w:rPr>
          <w:sz w:val="24"/>
          <w:szCs w:val="24"/>
          <w:highlight w:val="lightGray"/>
          <w:lang w:val="hu-HU"/>
        </w:rPr>
        <w:t xml:space="preserve">párhuzamosan </w:t>
      </w:r>
      <w:r w:rsidRPr="008132F7">
        <w:rPr>
          <w:sz w:val="24"/>
          <w:szCs w:val="24"/>
          <w:highlight w:val="lightGray"/>
          <w:lang w:val="hu-HU"/>
        </w:rPr>
        <w:t>polarizálté.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 xml:space="preserve">A </w:t>
      </w:r>
      <w:r w:rsidRPr="008132F7">
        <w:rPr>
          <w:b/>
          <w:sz w:val="24"/>
          <w:szCs w:val="24"/>
          <w:highlight w:val="lightGray"/>
          <w:lang w:val="hu-HU"/>
        </w:rPr>
        <w:t>Brewster-törvény</w:t>
      </w:r>
      <w:r w:rsidRPr="008132F7">
        <w:rPr>
          <w:sz w:val="24"/>
          <w:szCs w:val="24"/>
          <w:highlight w:val="lightGray"/>
          <w:lang w:val="hu-HU"/>
        </w:rPr>
        <w:t xml:space="preserve"> szerint a beesési szög változtatásával </w:t>
      </w:r>
      <w:r w:rsidR="000C317D" w:rsidRPr="008132F7">
        <w:rPr>
          <w:sz w:val="24"/>
          <w:szCs w:val="24"/>
          <w:highlight w:val="lightGray"/>
          <w:lang w:val="hu-HU"/>
        </w:rPr>
        <w:t xml:space="preserve">dielektrikumoknál </w:t>
      </w:r>
      <w:r w:rsidRPr="008132F7">
        <w:rPr>
          <w:sz w:val="24"/>
          <w:szCs w:val="24"/>
          <w:highlight w:val="lightGray"/>
          <w:lang w:val="hu-HU"/>
        </w:rPr>
        <w:t xml:space="preserve">mindig lehet találni egy olyan beesési szöget, amelynél a visszavert fényből hiányzik a </w:t>
      </w:r>
      <w:r w:rsidR="000C317D" w:rsidRPr="008132F7">
        <w:rPr>
          <w:sz w:val="24"/>
          <w:szCs w:val="24"/>
          <w:highlight w:val="lightGray"/>
          <w:lang w:val="hu-HU"/>
        </w:rPr>
        <w:t xml:space="preserve">közeghatár felületére </w:t>
      </w:r>
      <w:r w:rsidR="009B38A8" w:rsidRPr="008132F7">
        <w:rPr>
          <w:sz w:val="24"/>
          <w:szCs w:val="24"/>
          <w:highlight w:val="lightGray"/>
          <w:lang w:val="hu-HU"/>
        </w:rPr>
        <w:t xml:space="preserve">merőlegesen </w:t>
      </w:r>
      <w:r w:rsidRPr="008132F7">
        <w:rPr>
          <w:sz w:val="24"/>
          <w:szCs w:val="24"/>
          <w:highlight w:val="lightGray"/>
          <w:lang w:val="hu-HU"/>
        </w:rPr>
        <w:t xml:space="preserve">polarizált komponens. Ez az a beesési szög, amelynél a </w:t>
      </w:r>
      <w:r w:rsidRPr="008132F7">
        <w:rPr>
          <w:sz w:val="24"/>
          <w:szCs w:val="24"/>
          <w:highlight w:val="lightGray"/>
          <w:u w:val="single"/>
          <w:lang w:val="hu-HU"/>
        </w:rPr>
        <w:t>visszavert és megtört sugár éppen egymásra merőleges</w:t>
      </w:r>
      <w:r w:rsidRPr="008132F7">
        <w:rPr>
          <w:sz w:val="24"/>
          <w:szCs w:val="24"/>
          <w:highlight w:val="lightGray"/>
          <w:lang w:val="hu-HU"/>
        </w:rPr>
        <w:t>. Ekkor a beesési szög és a törésmutató kapcsolata:</w:t>
      </w:r>
    </w:p>
    <w:p w:rsidR="000C317D" w:rsidRPr="008132F7" w:rsidRDefault="000C317D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rFonts w:ascii="Calibri" w:hAnsi="Calibri"/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ab/>
      </w:r>
      <w:proofErr w:type="gramStart"/>
      <w:r w:rsidRPr="008132F7">
        <w:rPr>
          <w:sz w:val="24"/>
          <w:szCs w:val="24"/>
          <w:highlight w:val="lightGray"/>
          <w:lang w:val="hu-HU"/>
        </w:rPr>
        <w:t>sin</w:t>
      </w:r>
      <w:proofErr w:type="gramEnd"/>
      <w:r w:rsidRPr="008132F7">
        <w:rPr>
          <w:rFonts w:ascii="Calibri" w:hAnsi="Calibri"/>
          <w:sz w:val="24"/>
          <w:szCs w:val="24"/>
          <w:highlight w:val="lightGray"/>
          <w:lang w:val="hu-HU"/>
        </w:rPr>
        <w:t>α</w:t>
      </w:r>
      <w:r w:rsidRPr="008132F7">
        <w:rPr>
          <w:sz w:val="24"/>
          <w:szCs w:val="24"/>
          <w:highlight w:val="lightGray"/>
          <w:lang w:val="hu-HU"/>
        </w:rPr>
        <w:t xml:space="preserve"> = n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∙</w:t>
      </w:r>
      <w:r w:rsidRPr="008132F7">
        <w:rPr>
          <w:sz w:val="24"/>
          <w:szCs w:val="24"/>
          <w:highlight w:val="lightGray"/>
          <w:lang w:val="hu-HU"/>
        </w:rPr>
        <w:t>sin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β</w:t>
      </w:r>
      <w:r w:rsidRPr="008132F7">
        <w:rPr>
          <w:sz w:val="24"/>
          <w:szCs w:val="24"/>
          <w:highlight w:val="lightGray"/>
          <w:lang w:val="hu-HU"/>
        </w:rPr>
        <w:t xml:space="preserve"> = n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∙</w:t>
      </w:r>
      <w:r w:rsidRPr="008132F7">
        <w:rPr>
          <w:sz w:val="24"/>
          <w:szCs w:val="24"/>
          <w:highlight w:val="lightGray"/>
          <w:lang w:val="hu-HU"/>
        </w:rPr>
        <w:t>sin(90°–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α</w:t>
      </w:r>
      <w:r w:rsidRPr="008132F7">
        <w:rPr>
          <w:sz w:val="24"/>
          <w:szCs w:val="24"/>
          <w:highlight w:val="lightGray"/>
          <w:lang w:val="hu-HU"/>
        </w:rPr>
        <w:t>) = n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∙co</w:t>
      </w:r>
      <w:r w:rsidRPr="008132F7">
        <w:rPr>
          <w:sz w:val="24"/>
          <w:szCs w:val="24"/>
          <w:highlight w:val="lightGray"/>
          <w:lang w:val="hu-HU"/>
        </w:rPr>
        <w:t>s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α</w:t>
      </w:r>
      <w:r w:rsidRPr="008132F7">
        <w:rPr>
          <w:sz w:val="24"/>
          <w:szCs w:val="24"/>
          <w:highlight w:val="lightGray"/>
          <w:lang w:val="hu-HU"/>
        </w:rPr>
        <w:t xml:space="preserve">     </w:t>
      </w:r>
      <w:r w:rsidRPr="008132F7">
        <w:rPr>
          <w:rFonts w:ascii="Cambria Math" w:hAnsi="Cambria Math"/>
          <w:sz w:val="24"/>
          <w:szCs w:val="24"/>
          <w:highlight w:val="lightGray"/>
          <w:lang w:val="hu-HU"/>
        </w:rPr>
        <w:t>→</w:t>
      </w:r>
      <w:r w:rsidRPr="008132F7">
        <w:rPr>
          <w:sz w:val="24"/>
          <w:szCs w:val="24"/>
          <w:highlight w:val="lightGray"/>
          <w:lang w:val="hu-HU"/>
        </w:rPr>
        <w:t xml:space="preserve">   n = sin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α</w:t>
      </w:r>
      <w:r w:rsidRPr="008132F7">
        <w:rPr>
          <w:sz w:val="24"/>
          <w:szCs w:val="24"/>
          <w:highlight w:val="lightGray"/>
          <w:lang w:val="hu-HU"/>
        </w:rPr>
        <w:t xml:space="preserve"> / cos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α</w:t>
      </w:r>
      <w:r w:rsidRPr="008132F7">
        <w:rPr>
          <w:sz w:val="24"/>
          <w:szCs w:val="24"/>
          <w:highlight w:val="lightGray"/>
          <w:lang w:val="hu-HU"/>
        </w:rPr>
        <w:t xml:space="preserve"> = tg</w:t>
      </w:r>
      <w:r w:rsidRPr="008132F7">
        <w:rPr>
          <w:rFonts w:ascii="Calibri" w:hAnsi="Calibri"/>
          <w:sz w:val="24"/>
          <w:szCs w:val="24"/>
          <w:highlight w:val="lightGray"/>
          <w:lang w:val="hu-HU"/>
        </w:rPr>
        <w:t>α                      (6)</w:t>
      </w:r>
    </w:p>
    <w:p w:rsidR="000C317D" w:rsidRPr="008132F7" w:rsidRDefault="000C317D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rFonts w:ascii="Calibri" w:hAnsi="Calibri"/>
          <w:sz w:val="24"/>
          <w:szCs w:val="24"/>
          <w:highlight w:val="lightGray"/>
          <w:lang w:val="hu-HU"/>
        </w:rPr>
      </w:pPr>
    </w:p>
    <w:p w:rsidR="004C7473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lang w:val="hu-HU"/>
        </w:rPr>
      </w:pPr>
      <w:r w:rsidRPr="008132F7">
        <w:rPr>
          <w:sz w:val="24"/>
          <w:szCs w:val="24"/>
          <w:highlight w:val="lightGray"/>
          <w:u w:val="single"/>
          <w:lang w:val="hu-HU"/>
        </w:rPr>
        <w:t>A Brewster-szögben beeső fény visszaverődés után lineárisan polarizált lesz</w:t>
      </w:r>
      <w:r w:rsidRPr="008132F7">
        <w:rPr>
          <w:sz w:val="24"/>
          <w:szCs w:val="24"/>
          <w:highlight w:val="lightGray"/>
          <w:lang w:val="hu-HU"/>
        </w:rPr>
        <w:t xml:space="preserve">, a polarizátorok egyik fajtája éppen ezt a jelenséget használja fel. A polaroid napszemüvegekben a polarizátorok úgy vannak beállítva, hogy a vízszintes felületekről visszaverődött, nagyrészt polarizálódott fényt szűrjék ki és </w:t>
      </w:r>
      <w:proofErr w:type="gramStart"/>
      <w:r w:rsidRPr="008132F7">
        <w:rPr>
          <w:sz w:val="24"/>
          <w:szCs w:val="24"/>
          <w:highlight w:val="lightGray"/>
          <w:lang w:val="hu-HU"/>
        </w:rPr>
        <w:t>ezáltal</w:t>
      </w:r>
      <w:proofErr w:type="gramEnd"/>
      <w:r w:rsidRPr="008132F7">
        <w:rPr>
          <w:sz w:val="24"/>
          <w:szCs w:val="24"/>
          <w:highlight w:val="lightGray"/>
          <w:lang w:val="hu-HU"/>
        </w:rPr>
        <w:t xml:space="preserve"> csökkentsék azok csillogását.</w:t>
      </w:r>
    </w:p>
    <w:p w:rsidR="001146A1" w:rsidRDefault="001146A1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4C7473" w:rsidRDefault="004C7473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6E019C" w:rsidRDefault="006E019C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br w:type="page"/>
      </w:r>
    </w:p>
    <w:p w:rsidR="00C2523A" w:rsidRPr="00E13775" w:rsidRDefault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lastRenderedPageBreak/>
        <w:t xml:space="preserve">3. </w:t>
      </w:r>
      <w:r w:rsidR="00C2523A" w:rsidRPr="00E13775">
        <w:rPr>
          <w:b/>
          <w:sz w:val="28"/>
          <w:szCs w:val="28"/>
          <w:lang w:val="hu-HU"/>
        </w:rPr>
        <w:t>Mérési feladat</w:t>
      </w:r>
      <w:r w:rsidR="00AA5A92" w:rsidRPr="00E13775">
        <w:rPr>
          <w:b/>
          <w:sz w:val="28"/>
          <w:szCs w:val="28"/>
          <w:lang w:val="hu-HU"/>
        </w:rPr>
        <w:t>ok</w:t>
      </w:r>
    </w:p>
    <w:p w:rsidR="006E019C" w:rsidRDefault="006E019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</w:p>
    <w:p w:rsidR="002845AE" w:rsidRPr="00E13775" w:rsidRDefault="002845AE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b/>
          <w:sz w:val="24"/>
          <w:szCs w:val="24"/>
          <w:lang w:val="hu-HU"/>
        </w:rPr>
        <w:t xml:space="preserve">Figyelem! </w:t>
      </w:r>
      <w:r w:rsidRPr="00E13775">
        <w:rPr>
          <w:sz w:val="24"/>
          <w:szCs w:val="24"/>
          <w:lang w:val="hu-HU"/>
        </w:rPr>
        <w:t>A méréseknél használt halogénlámpás fényforrás használat közben nagyon felforrósodik, nem szabad a lámpatestet megérinteni!</w:t>
      </w:r>
    </w:p>
    <w:p w:rsidR="002845AE" w:rsidRPr="00E13775" w:rsidRDefault="002845AE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</w:p>
    <w:p w:rsidR="00C2523A" w:rsidRPr="008132F7" w:rsidRDefault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8132F7">
        <w:rPr>
          <w:b/>
          <w:sz w:val="24"/>
          <w:szCs w:val="24"/>
          <w:highlight w:val="lightGray"/>
          <w:lang w:val="hu-HU"/>
        </w:rPr>
        <w:t>3.</w:t>
      </w:r>
      <w:r w:rsidR="00AA5A92" w:rsidRPr="008132F7">
        <w:rPr>
          <w:b/>
          <w:sz w:val="24"/>
          <w:szCs w:val="24"/>
          <w:highlight w:val="lightGray"/>
          <w:lang w:val="hu-HU"/>
        </w:rPr>
        <w:t>1. Domború lencse fókusztávolságának meghatározása</w:t>
      </w:r>
    </w:p>
    <w:p w:rsidR="00AA5A92" w:rsidRPr="008132F7" w:rsidRDefault="00AA5A92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  <w:r w:rsidRPr="008132F7">
        <w:rPr>
          <w:sz w:val="24"/>
          <w:szCs w:val="24"/>
          <w:highlight w:val="lightGray"/>
          <w:u w:val="single"/>
          <w:lang w:val="hu-HU"/>
        </w:rPr>
        <w:t>E</w:t>
      </w:r>
      <w:r w:rsidR="00683B85" w:rsidRPr="008132F7">
        <w:rPr>
          <w:sz w:val="24"/>
          <w:szCs w:val="24"/>
          <w:highlight w:val="lightGray"/>
          <w:u w:val="single"/>
          <w:lang w:val="hu-HU"/>
        </w:rPr>
        <w:t>szk</w:t>
      </w:r>
      <w:r w:rsidRPr="008132F7">
        <w:rPr>
          <w:sz w:val="24"/>
          <w:szCs w:val="24"/>
          <w:highlight w:val="lightGray"/>
          <w:u w:val="single"/>
          <w:lang w:val="hu-HU"/>
        </w:rPr>
        <w:t>özök</w:t>
      </w:r>
      <w:r w:rsidR="00683B85" w:rsidRPr="008132F7">
        <w:rPr>
          <w:sz w:val="24"/>
          <w:szCs w:val="24"/>
          <w:highlight w:val="lightGray"/>
          <w:u w:val="single"/>
          <w:lang w:val="hu-HU"/>
        </w:rPr>
        <w:t>:</w:t>
      </w:r>
    </w:p>
    <w:p w:rsidR="00683B85" w:rsidRPr="008132F7" w:rsidRDefault="00401977" w:rsidP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O</w:t>
      </w:r>
      <w:r w:rsidR="00683B85" w:rsidRPr="008132F7">
        <w:rPr>
          <w:sz w:val="24"/>
          <w:szCs w:val="24"/>
          <w:highlight w:val="lightGray"/>
          <w:lang w:val="hu-HU"/>
        </w:rPr>
        <w:t>ptikai sín</w:t>
      </w:r>
      <w:r w:rsidRPr="008132F7">
        <w:rPr>
          <w:sz w:val="24"/>
          <w:szCs w:val="24"/>
          <w:highlight w:val="lightGray"/>
          <w:lang w:val="hu-HU"/>
        </w:rPr>
        <w:t xml:space="preserve">; </w:t>
      </w:r>
      <w:r w:rsidR="00683B85" w:rsidRPr="008132F7">
        <w:rPr>
          <w:sz w:val="24"/>
          <w:szCs w:val="24"/>
          <w:highlight w:val="lightGray"/>
          <w:lang w:val="hu-HU"/>
        </w:rPr>
        <w:t>lovasok</w:t>
      </w:r>
      <w:r w:rsidRPr="008132F7">
        <w:rPr>
          <w:sz w:val="24"/>
          <w:szCs w:val="24"/>
          <w:highlight w:val="lightGray"/>
          <w:lang w:val="hu-HU"/>
        </w:rPr>
        <w:t xml:space="preserve">; </w:t>
      </w:r>
      <w:r w:rsidR="00D539C8" w:rsidRPr="008132F7">
        <w:rPr>
          <w:sz w:val="24"/>
          <w:szCs w:val="24"/>
          <w:highlight w:val="lightGray"/>
          <w:lang w:val="hu-HU"/>
        </w:rPr>
        <w:t>halogén</w:t>
      </w:r>
      <w:r w:rsidR="00683B85" w:rsidRPr="008132F7">
        <w:rPr>
          <w:sz w:val="24"/>
          <w:szCs w:val="24"/>
          <w:highlight w:val="lightGray"/>
          <w:lang w:val="hu-HU"/>
        </w:rPr>
        <w:t>lámp</w:t>
      </w:r>
      <w:r w:rsidR="00D539C8" w:rsidRPr="008132F7">
        <w:rPr>
          <w:sz w:val="24"/>
          <w:szCs w:val="24"/>
          <w:highlight w:val="lightGray"/>
          <w:lang w:val="hu-HU"/>
        </w:rPr>
        <w:t>ás fényforrás</w:t>
      </w:r>
      <w:r w:rsidRPr="008132F7">
        <w:rPr>
          <w:sz w:val="24"/>
          <w:szCs w:val="24"/>
          <w:highlight w:val="lightGray"/>
          <w:lang w:val="hu-HU"/>
        </w:rPr>
        <w:t xml:space="preserve">; </w:t>
      </w:r>
      <w:r w:rsidR="00683B85" w:rsidRPr="008132F7">
        <w:rPr>
          <w:sz w:val="24"/>
          <w:szCs w:val="24"/>
          <w:highlight w:val="lightGray"/>
          <w:lang w:val="hu-HU"/>
        </w:rPr>
        <w:t>diatartó</w:t>
      </w:r>
      <w:r w:rsidRPr="008132F7">
        <w:rPr>
          <w:sz w:val="24"/>
          <w:szCs w:val="24"/>
          <w:highlight w:val="lightGray"/>
          <w:lang w:val="hu-HU"/>
        </w:rPr>
        <w:t xml:space="preserve">; </w:t>
      </w:r>
      <w:r w:rsidR="00683B85" w:rsidRPr="008132F7">
        <w:rPr>
          <w:sz w:val="24"/>
          <w:szCs w:val="24"/>
          <w:highlight w:val="lightGray"/>
          <w:lang w:val="hu-HU"/>
        </w:rPr>
        <w:t>tárgy (diakeretben)</w:t>
      </w:r>
      <w:r w:rsidRPr="008132F7">
        <w:rPr>
          <w:sz w:val="24"/>
          <w:szCs w:val="24"/>
          <w:highlight w:val="lightGray"/>
          <w:lang w:val="hu-HU"/>
        </w:rPr>
        <w:t xml:space="preserve">; </w:t>
      </w:r>
      <w:r w:rsidR="00683B85" w:rsidRPr="008132F7">
        <w:rPr>
          <w:sz w:val="24"/>
          <w:szCs w:val="24"/>
          <w:highlight w:val="lightGray"/>
          <w:lang w:val="hu-HU"/>
        </w:rPr>
        <w:t>domború lencse</w:t>
      </w:r>
      <w:r w:rsidRPr="008132F7">
        <w:rPr>
          <w:sz w:val="24"/>
          <w:szCs w:val="24"/>
          <w:highlight w:val="lightGray"/>
          <w:lang w:val="hu-HU"/>
        </w:rPr>
        <w:t xml:space="preserve">; </w:t>
      </w:r>
      <w:r w:rsidR="00683B85" w:rsidRPr="008132F7">
        <w:rPr>
          <w:sz w:val="24"/>
          <w:szCs w:val="24"/>
          <w:highlight w:val="lightGray"/>
          <w:lang w:val="hu-HU"/>
        </w:rPr>
        <w:t>ernyő</w:t>
      </w:r>
      <w:r w:rsidRPr="008132F7">
        <w:rPr>
          <w:sz w:val="24"/>
          <w:szCs w:val="24"/>
          <w:highlight w:val="lightGray"/>
          <w:lang w:val="hu-HU"/>
        </w:rPr>
        <w:t>.</w:t>
      </w:r>
    </w:p>
    <w:p w:rsidR="004B7489" w:rsidRPr="008132F7" w:rsidRDefault="00683B8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  <w:r w:rsidRPr="008132F7">
        <w:rPr>
          <w:sz w:val="24"/>
          <w:szCs w:val="24"/>
          <w:highlight w:val="lightGray"/>
          <w:u w:val="single"/>
          <w:lang w:val="hu-HU"/>
        </w:rPr>
        <w:t xml:space="preserve">Feladat: </w:t>
      </w:r>
    </w:p>
    <w:p w:rsidR="00AA5A92" w:rsidRPr="008132F7" w:rsidRDefault="00683B8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Helyezzük az optikai sín egyik végére a lámpát, másik végére az ernyőt</w:t>
      </w:r>
      <w:r w:rsidR="004B7489" w:rsidRPr="008132F7">
        <w:rPr>
          <w:sz w:val="24"/>
          <w:szCs w:val="24"/>
          <w:highlight w:val="lightGray"/>
          <w:lang w:val="hu-HU"/>
        </w:rPr>
        <w:t>.</w:t>
      </w:r>
      <w:r w:rsidRPr="008132F7">
        <w:rPr>
          <w:sz w:val="24"/>
          <w:szCs w:val="24"/>
          <w:highlight w:val="lightGray"/>
          <w:lang w:val="hu-HU"/>
        </w:rPr>
        <w:t xml:space="preserve"> A mérésvezető kijelöli, mekkora legyen a távolság a tárgy és az ernyő között. </w:t>
      </w:r>
      <w:r w:rsidR="004B7489" w:rsidRPr="008132F7">
        <w:rPr>
          <w:sz w:val="24"/>
          <w:szCs w:val="24"/>
          <w:highlight w:val="lightGray"/>
          <w:lang w:val="hu-HU"/>
        </w:rPr>
        <w:t>A tárgyat –</w:t>
      </w:r>
      <w:r w:rsidR="00401977" w:rsidRPr="008132F7">
        <w:rPr>
          <w:sz w:val="24"/>
          <w:szCs w:val="24"/>
          <w:highlight w:val="lightGray"/>
          <w:lang w:val="hu-HU"/>
        </w:rPr>
        <w:t xml:space="preserve"> </w:t>
      </w:r>
      <w:r w:rsidR="004B7489" w:rsidRPr="008132F7">
        <w:rPr>
          <w:sz w:val="24"/>
          <w:szCs w:val="24"/>
          <w:highlight w:val="lightGray"/>
          <w:lang w:val="hu-HU"/>
        </w:rPr>
        <w:t>azaz a diát a diatartóban</w:t>
      </w:r>
      <w:r w:rsidR="00401977" w:rsidRPr="008132F7">
        <w:rPr>
          <w:sz w:val="24"/>
          <w:szCs w:val="24"/>
          <w:highlight w:val="lightGray"/>
          <w:lang w:val="hu-HU"/>
        </w:rPr>
        <w:t xml:space="preserve"> </w:t>
      </w:r>
      <w:r w:rsidR="004B7489" w:rsidRPr="008132F7">
        <w:rPr>
          <w:sz w:val="24"/>
          <w:szCs w:val="24"/>
          <w:highlight w:val="lightGray"/>
          <w:lang w:val="hu-HU"/>
        </w:rPr>
        <w:t>– helyezzük el az adott távolságra a lámpa és az ernyő közé. Végül a lencsét helyezzük el a tárgy és az ernyő köz</w:t>
      </w:r>
      <w:r w:rsidR="00697896" w:rsidRPr="008132F7">
        <w:rPr>
          <w:sz w:val="24"/>
          <w:szCs w:val="24"/>
          <w:highlight w:val="lightGray"/>
          <w:lang w:val="hu-HU"/>
        </w:rPr>
        <w:t>ött</w:t>
      </w:r>
      <w:r w:rsidR="004B7489" w:rsidRPr="008132F7">
        <w:rPr>
          <w:sz w:val="24"/>
          <w:szCs w:val="24"/>
          <w:highlight w:val="lightGray"/>
          <w:lang w:val="hu-HU"/>
        </w:rPr>
        <w:t>. Ezután a</w:t>
      </w:r>
      <w:r w:rsidRPr="008132F7">
        <w:rPr>
          <w:sz w:val="24"/>
          <w:szCs w:val="24"/>
          <w:highlight w:val="lightGray"/>
          <w:lang w:val="hu-HU"/>
        </w:rPr>
        <w:t xml:space="preserve"> l</w:t>
      </w:r>
      <w:r w:rsidR="004B7489" w:rsidRPr="008132F7">
        <w:rPr>
          <w:sz w:val="24"/>
          <w:szCs w:val="24"/>
          <w:highlight w:val="lightGray"/>
          <w:lang w:val="hu-HU"/>
        </w:rPr>
        <w:t>encse</w:t>
      </w:r>
      <w:r w:rsidRPr="008132F7">
        <w:rPr>
          <w:sz w:val="24"/>
          <w:szCs w:val="24"/>
          <w:highlight w:val="lightGray"/>
          <w:lang w:val="hu-HU"/>
        </w:rPr>
        <w:t xml:space="preserve"> csúsztatásával </w:t>
      </w:r>
      <w:r w:rsidR="004B7489" w:rsidRPr="008132F7">
        <w:rPr>
          <w:sz w:val="24"/>
          <w:szCs w:val="24"/>
          <w:highlight w:val="lightGray"/>
          <w:lang w:val="hu-HU"/>
        </w:rPr>
        <w:t>keressük meg azt a pozíciót</w:t>
      </w:r>
      <w:r w:rsidR="00401977" w:rsidRPr="008132F7">
        <w:rPr>
          <w:sz w:val="24"/>
          <w:szCs w:val="24"/>
          <w:highlight w:val="lightGray"/>
          <w:lang w:val="hu-HU"/>
        </w:rPr>
        <w:t>,</w:t>
      </w:r>
      <w:r w:rsidR="004B7489" w:rsidRPr="008132F7">
        <w:rPr>
          <w:sz w:val="24"/>
          <w:szCs w:val="24"/>
          <w:highlight w:val="lightGray"/>
          <w:lang w:val="hu-HU"/>
        </w:rPr>
        <w:t xml:space="preserve"> ill. azokat a pozíciókat, amely</w:t>
      </w:r>
      <w:r w:rsidR="00401977" w:rsidRPr="008132F7">
        <w:rPr>
          <w:sz w:val="24"/>
          <w:szCs w:val="24"/>
          <w:highlight w:val="lightGray"/>
          <w:lang w:val="hu-HU"/>
        </w:rPr>
        <w:t>(ek)</w:t>
      </w:r>
      <w:r w:rsidR="004B7489" w:rsidRPr="008132F7">
        <w:rPr>
          <w:sz w:val="24"/>
          <w:szCs w:val="24"/>
          <w:highlight w:val="lightGray"/>
          <w:lang w:val="hu-HU"/>
        </w:rPr>
        <w:t xml:space="preserve">nél a tárgyról éles képet kapunk az ernyőn. Mérjük meg a </w:t>
      </w:r>
      <w:proofErr w:type="gramStart"/>
      <w:r w:rsidR="004B7489" w:rsidRPr="008132F7">
        <w:rPr>
          <w:sz w:val="24"/>
          <w:szCs w:val="24"/>
          <w:highlight w:val="lightGray"/>
          <w:lang w:val="hu-HU"/>
        </w:rPr>
        <w:t>képtávolságot</w:t>
      </w:r>
      <w:proofErr w:type="gramEnd"/>
      <w:r w:rsidR="004B7489" w:rsidRPr="008132F7">
        <w:rPr>
          <w:sz w:val="24"/>
          <w:szCs w:val="24"/>
          <w:highlight w:val="lightGray"/>
          <w:lang w:val="hu-HU"/>
        </w:rPr>
        <w:t xml:space="preserve"> ill. tárgytávolságot</w:t>
      </w:r>
      <w:r w:rsidR="00C63EAF" w:rsidRPr="008132F7">
        <w:rPr>
          <w:sz w:val="24"/>
          <w:szCs w:val="24"/>
          <w:highlight w:val="lightGray"/>
          <w:lang w:val="hu-HU"/>
        </w:rPr>
        <w:t xml:space="preserve"> az optikai sínnel párhuzamosan</w:t>
      </w:r>
      <w:r w:rsidR="004B7489" w:rsidRPr="008132F7">
        <w:rPr>
          <w:sz w:val="24"/>
          <w:szCs w:val="24"/>
          <w:highlight w:val="lightGray"/>
          <w:lang w:val="hu-HU"/>
        </w:rPr>
        <w:t>, és mérjük</w:t>
      </w:r>
      <w:r w:rsidR="00533386" w:rsidRPr="008132F7">
        <w:rPr>
          <w:sz w:val="24"/>
          <w:szCs w:val="24"/>
          <w:highlight w:val="lightGray"/>
          <w:lang w:val="hu-HU"/>
        </w:rPr>
        <w:t xml:space="preserve"> (ill. becsüljük)</w:t>
      </w:r>
      <w:r w:rsidR="004B7489" w:rsidRPr="008132F7">
        <w:rPr>
          <w:sz w:val="24"/>
          <w:szCs w:val="24"/>
          <w:highlight w:val="lightGray"/>
          <w:lang w:val="hu-HU"/>
        </w:rPr>
        <w:t xml:space="preserve"> meg a </w:t>
      </w:r>
      <w:r w:rsidR="00B863E9" w:rsidRPr="008132F7">
        <w:rPr>
          <w:sz w:val="24"/>
          <w:szCs w:val="24"/>
          <w:highlight w:val="lightGray"/>
          <w:lang w:val="hu-HU"/>
        </w:rPr>
        <w:t>kép</w:t>
      </w:r>
      <w:r w:rsidR="004B7489" w:rsidRPr="008132F7">
        <w:rPr>
          <w:sz w:val="24"/>
          <w:szCs w:val="24"/>
          <w:highlight w:val="lightGray"/>
          <w:lang w:val="hu-HU"/>
        </w:rPr>
        <w:t xml:space="preserve"> méretét.</w:t>
      </w:r>
    </w:p>
    <w:p w:rsidR="006E019C" w:rsidRPr="008132F7" w:rsidRDefault="006E019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</w:p>
    <w:p w:rsidR="004B7489" w:rsidRPr="008132F7" w:rsidRDefault="004B7489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  <w:r w:rsidRPr="008132F7">
        <w:rPr>
          <w:sz w:val="24"/>
          <w:szCs w:val="24"/>
          <w:highlight w:val="lightGray"/>
          <w:u w:val="single"/>
          <w:lang w:val="hu-HU"/>
        </w:rPr>
        <w:t>Kiértékelés:</w:t>
      </w:r>
    </w:p>
    <w:p w:rsidR="005365CD" w:rsidRPr="008132F7" w:rsidRDefault="005365CD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A kiértékeléshez használjuk a nagyított kép adatait!</w:t>
      </w:r>
    </w:p>
    <w:p w:rsidR="004B7489" w:rsidRPr="008132F7" w:rsidRDefault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3.</w:t>
      </w:r>
      <w:r w:rsidR="00953FE3" w:rsidRPr="008132F7">
        <w:rPr>
          <w:sz w:val="24"/>
          <w:szCs w:val="24"/>
          <w:highlight w:val="lightGray"/>
          <w:lang w:val="hu-HU"/>
        </w:rPr>
        <w:t>1/</w:t>
      </w:r>
      <w:r w:rsidR="004B7489" w:rsidRPr="008132F7">
        <w:rPr>
          <w:sz w:val="24"/>
          <w:szCs w:val="24"/>
          <w:highlight w:val="lightGray"/>
          <w:lang w:val="hu-HU"/>
        </w:rPr>
        <w:t>1. A</w:t>
      </w:r>
      <w:r w:rsidR="001146A1" w:rsidRPr="008132F7">
        <w:rPr>
          <w:sz w:val="24"/>
          <w:szCs w:val="24"/>
          <w:highlight w:val="lightGray"/>
          <w:lang w:val="hu-HU"/>
        </w:rPr>
        <w:t xml:space="preserve"> </w:t>
      </w:r>
      <w:r w:rsidR="004B7489" w:rsidRPr="008132F7">
        <w:rPr>
          <w:sz w:val="24"/>
          <w:szCs w:val="24"/>
          <w:highlight w:val="lightGray"/>
          <w:lang w:val="hu-HU"/>
        </w:rPr>
        <w:t>le</w:t>
      </w:r>
      <w:r w:rsidR="001146A1" w:rsidRPr="008132F7">
        <w:rPr>
          <w:sz w:val="24"/>
          <w:szCs w:val="24"/>
          <w:highlight w:val="lightGray"/>
          <w:lang w:val="hu-HU"/>
        </w:rPr>
        <w:t xml:space="preserve">képezési </w:t>
      </w:r>
      <w:r w:rsidR="004B7489" w:rsidRPr="008132F7">
        <w:rPr>
          <w:sz w:val="24"/>
          <w:szCs w:val="24"/>
          <w:highlight w:val="lightGray"/>
          <w:lang w:val="hu-HU"/>
        </w:rPr>
        <w:t>törvény</w:t>
      </w:r>
      <w:r w:rsidRPr="008132F7">
        <w:rPr>
          <w:sz w:val="24"/>
          <w:szCs w:val="24"/>
          <w:highlight w:val="lightGray"/>
          <w:lang w:val="hu-HU"/>
        </w:rPr>
        <w:t xml:space="preserve"> (4)</w:t>
      </w:r>
      <w:r w:rsidR="00AE1646" w:rsidRPr="008132F7">
        <w:rPr>
          <w:sz w:val="24"/>
          <w:szCs w:val="24"/>
          <w:highlight w:val="lightGray"/>
          <w:lang w:val="hu-HU"/>
        </w:rPr>
        <w:t xml:space="preserve"> </w:t>
      </w:r>
      <w:r w:rsidR="004B7489" w:rsidRPr="008132F7">
        <w:rPr>
          <w:sz w:val="24"/>
          <w:szCs w:val="24"/>
          <w:highlight w:val="lightGray"/>
          <w:lang w:val="hu-HU"/>
        </w:rPr>
        <w:t>felhasználásával számolj</w:t>
      </w:r>
      <w:r w:rsidR="001146A1" w:rsidRPr="008132F7">
        <w:rPr>
          <w:sz w:val="24"/>
          <w:szCs w:val="24"/>
          <w:highlight w:val="lightGray"/>
          <w:lang w:val="hu-HU"/>
        </w:rPr>
        <w:t>uk ki a lencse fókusztávolságát!</w:t>
      </w:r>
    </w:p>
    <w:p w:rsidR="000F4937" w:rsidRPr="008132F7" w:rsidRDefault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3.</w:t>
      </w:r>
      <w:r w:rsidR="00953FE3" w:rsidRPr="008132F7">
        <w:rPr>
          <w:sz w:val="24"/>
          <w:szCs w:val="24"/>
          <w:highlight w:val="lightGray"/>
          <w:lang w:val="hu-HU"/>
        </w:rPr>
        <w:t>1/</w:t>
      </w:r>
      <w:r w:rsidR="000F4937" w:rsidRPr="008132F7">
        <w:rPr>
          <w:sz w:val="24"/>
          <w:szCs w:val="24"/>
          <w:highlight w:val="lightGray"/>
          <w:lang w:val="hu-HU"/>
        </w:rPr>
        <w:t xml:space="preserve">2. </w:t>
      </w:r>
      <w:r w:rsidRPr="008132F7">
        <w:rPr>
          <w:sz w:val="24"/>
          <w:szCs w:val="24"/>
          <w:highlight w:val="lightGray"/>
          <w:lang w:val="hu-HU"/>
        </w:rPr>
        <w:t>A távolságmérés hibájából a Gauss-féle hibaterjedési törvényt felhasználva számoljuk ki a fókusztávolság meghatározásának hibáját!</w:t>
      </w:r>
    </w:p>
    <w:p w:rsidR="00B863E9" w:rsidRPr="008132F7" w:rsidRDefault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3.</w:t>
      </w:r>
      <w:r w:rsidR="00953FE3" w:rsidRPr="008132F7">
        <w:rPr>
          <w:sz w:val="24"/>
          <w:szCs w:val="24"/>
          <w:highlight w:val="lightGray"/>
          <w:lang w:val="hu-HU"/>
        </w:rPr>
        <w:t>1/3</w:t>
      </w:r>
      <w:r w:rsidR="00B863E9" w:rsidRPr="008132F7">
        <w:rPr>
          <w:sz w:val="24"/>
          <w:szCs w:val="24"/>
          <w:highlight w:val="lightGray"/>
          <w:lang w:val="hu-HU"/>
        </w:rPr>
        <w:t>. A tárgytávolság, képtávolság és képnagyság alapján számoljuk ki a nagyítást</w:t>
      </w:r>
      <w:r w:rsidR="000F4937" w:rsidRPr="008132F7">
        <w:rPr>
          <w:sz w:val="24"/>
          <w:szCs w:val="24"/>
          <w:highlight w:val="lightGray"/>
          <w:lang w:val="hu-HU"/>
        </w:rPr>
        <w:t>,</w:t>
      </w:r>
      <w:r w:rsidR="001146A1" w:rsidRPr="008132F7">
        <w:rPr>
          <w:sz w:val="24"/>
          <w:szCs w:val="24"/>
          <w:highlight w:val="lightGray"/>
          <w:lang w:val="hu-HU"/>
        </w:rPr>
        <w:t xml:space="preserve"> </w:t>
      </w:r>
      <w:r w:rsidR="00212F34" w:rsidRPr="008132F7">
        <w:rPr>
          <w:sz w:val="24"/>
          <w:szCs w:val="24"/>
          <w:highlight w:val="lightGray"/>
          <w:lang w:val="hu-HU"/>
        </w:rPr>
        <w:t>valamint</w:t>
      </w:r>
      <w:r w:rsidR="001146A1" w:rsidRPr="008132F7">
        <w:rPr>
          <w:sz w:val="24"/>
          <w:szCs w:val="24"/>
          <w:highlight w:val="lightGray"/>
          <w:lang w:val="hu-HU"/>
        </w:rPr>
        <w:t xml:space="preserve"> a tárgy nagyságát!</w:t>
      </w:r>
    </w:p>
    <w:p w:rsidR="00B863E9" w:rsidRPr="008132F7" w:rsidRDefault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3.</w:t>
      </w:r>
      <w:r w:rsidR="00953FE3" w:rsidRPr="008132F7">
        <w:rPr>
          <w:sz w:val="24"/>
          <w:szCs w:val="24"/>
          <w:highlight w:val="lightGray"/>
          <w:lang w:val="hu-HU"/>
        </w:rPr>
        <w:t>1/4</w:t>
      </w:r>
      <w:r w:rsidR="004B7489" w:rsidRPr="008132F7">
        <w:rPr>
          <w:sz w:val="24"/>
          <w:szCs w:val="24"/>
          <w:highlight w:val="lightGray"/>
          <w:lang w:val="hu-HU"/>
        </w:rPr>
        <w:t xml:space="preserve">. </w:t>
      </w:r>
      <w:r w:rsidRPr="008132F7">
        <w:rPr>
          <w:sz w:val="24"/>
          <w:szCs w:val="24"/>
          <w:highlight w:val="lightGray"/>
          <w:lang w:val="hu-HU"/>
        </w:rPr>
        <w:t>Szerkesszünk</w:t>
      </w:r>
      <w:r w:rsidRPr="008132F7">
        <w:rPr>
          <w:b/>
          <w:sz w:val="24"/>
          <w:szCs w:val="24"/>
          <w:highlight w:val="lightGray"/>
          <w:lang w:val="hu-HU"/>
        </w:rPr>
        <w:t xml:space="preserve"> </w:t>
      </w:r>
      <w:r w:rsidRPr="008132F7">
        <w:rPr>
          <w:i/>
          <w:sz w:val="24"/>
          <w:szCs w:val="24"/>
          <w:highlight w:val="lightGray"/>
          <w:lang w:val="hu-HU"/>
        </w:rPr>
        <w:t>méretarányos</w:t>
      </w:r>
      <w:r w:rsidRPr="008132F7">
        <w:rPr>
          <w:sz w:val="24"/>
          <w:szCs w:val="24"/>
          <w:highlight w:val="lightGray"/>
          <w:lang w:val="hu-HU"/>
        </w:rPr>
        <w:t xml:space="preserve"> vázlatot a képalkotásról, és rajzoljuk meg a nevezetes sugarakat!</w:t>
      </w:r>
    </w:p>
    <w:p w:rsidR="00695B56" w:rsidRPr="00E13775" w:rsidRDefault="00401977" w:rsidP="00695B56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8132F7">
        <w:rPr>
          <w:i/>
          <w:sz w:val="24"/>
          <w:szCs w:val="24"/>
          <w:highlight w:val="lightGray"/>
          <w:lang w:val="hu-HU"/>
        </w:rPr>
        <w:t>3.</w:t>
      </w:r>
      <w:r w:rsidR="00695B56" w:rsidRPr="008132F7">
        <w:rPr>
          <w:i/>
          <w:sz w:val="24"/>
          <w:szCs w:val="24"/>
          <w:highlight w:val="lightGray"/>
          <w:lang w:val="hu-HU"/>
        </w:rPr>
        <w:t>1</w:t>
      </w:r>
      <w:r w:rsidRPr="008132F7">
        <w:rPr>
          <w:i/>
          <w:sz w:val="24"/>
          <w:szCs w:val="24"/>
          <w:highlight w:val="lightGray"/>
          <w:lang w:val="hu-HU"/>
        </w:rPr>
        <w:t>/5</w:t>
      </w:r>
      <w:r w:rsidR="00695B56" w:rsidRPr="008132F7">
        <w:rPr>
          <w:i/>
          <w:sz w:val="24"/>
          <w:szCs w:val="24"/>
          <w:highlight w:val="lightGray"/>
          <w:lang w:val="hu-HU"/>
        </w:rPr>
        <w:t xml:space="preserve">. szorgalmi feladat: </w:t>
      </w:r>
      <w:r w:rsidR="00695B56" w:rsidRPr="008132F7">
        <w:rPr>
          <w:sz w:val="24"/>
          <w:szCs w:val="24"/>
          <w:highlight w:val="lightGray"/>
          <w:lang w:val="hu-HU"/>
        </w:rPr>
        <w:t>Mitől függ az, hogy a lencse tologatásával hány helyen kapunk éles képet?</w:t>
      </w:r>
    </w:p>
    <w:p w:rsidR="00852890" w:rsidRDefault="00852890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</w:p>
    <w:p w:rsidR="006E019C" w:rsidRPr="00E13775" w:rsidRDefault="006E019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</w:p>
    <w:p w:rsidR="00D92AF8" w:rsidRPr="00E13775" w:rsidRDefault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3.</w:t>
      </w:r>
      <w:r w:rsidR="00D92AF8" w:rsidRPr="00E13775">
        <w:rPr>
          <w:b/>
          <w:sz w:val="24"/>
          <w:szCs w:val="24"/>
          <w:lang w:val="hu-HU"/>
        </w:rPr>
        <w:t>2. Hajszál vastagságának megbecslése</w:t>
      </w:r>
    </w:p>
    <w:p w:rsidR="00D92AF8" w:rsidRPr="00E13775" w:rsidRDefault="00D92AF8" w:rsidP="00D92AF8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u w:val="single"/>
          <w:lang w:val="hu-HU"/>
        </w:rPr>
      </w:pPr>
      <w:r w:rsidRPr="00E13775">
        <w:rPr>
          <w:sz w:val="24"/>
          <w:szCs w:val="24"/>
          <w:u w:val="single"/>
          <w:lang w:val="hu-HU"/>
        </w:rPr>
        <w:t>Eszközök:</w:t>
      </w:r>
    </w:p>
    <w:p w:rsidR="00D92AF8" w:rsidRPr="00E13775" w:rsidRDefault="00401977" w:rsidP="00401977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O</w:t>
      </w:r>
      <w:r w:rsidR="00D92AF8" w:rsidRPr="00E13775">
        <w:rPr>
          <w:sz w:val="24"/>
          <w:szCs w:val="24"/>
          <w:lang w:val="hu-HU"/>
        </w:rPr>
        <w:t>ptikai sín</w:t>
      </w:r>
      <w:r>
        <w:rPr>
          <w:sz w:val="24"/>
          <w:szCs w:val="24"/>
          <w:lang w:val="hu-HU"/>
        </w:rPr>
        <w:t xml:space="preserve">; </w:t>
      </w:r>
      <w:r w:rsidR="00D92AF8" w:rsidRPr="00E13775">
        <w:rPr>
          <w:sz w:val="24"/>
          <w:szCs w:val="24"/>
          <w:lang w:val="hu-HU"/>
        </w:rPr>
        <w:t>lovasok</w:t>
      </w:r>
      <w:r>
        <w:rPr>
          <w:sz w:val="24"/>
          <w:szCs w:val="24"/>
          <w:lang w:val="hu-HU"/>
        </w:rPr>
        <w:t xml:space="preserve">; </w:t>
      </w:r>
      <w:r w:rsidR="00D92AF8" w:rsidRPr="00E13775">
        <w:rPr>
          <w:sz w:val="24"/>
          <w:szCs w:val="24"/>
          <w:lang w:val="hu-HU"/>
        </w:rPr>
        <w:t>halogénlámpás fényforrás</w:t>
      </w:r>
      <w:r>
        <w:rPr>
          <w:sz w:val="24"/>
          <w:szCs w:val="24"/>
          <w:lang w:val="hu-HU"/>
        </w:rPr>
        <w:t xml:space="preserve">; </w:t>
      </w:r>
      <w:r w:rsidR="00D92AF8" w:rsidRPr="00E13775">
        <w:rPr>
          <w:sz w:val="24"/>
          <w:szCs w:val="24"/>
          <w:lang w:val="hu-HU"/>
        </w:rPr>
        <w:t>diatartó</w:t>
      </w:r>
      <w:r>
        <w:rPr>
          <w:sz w:val="24"/>
          <w:szCs w:val="24"/>
          <w:lang w:val="hu-HU"/>
        </w:rPr>
        <w:t xml:space="preserve">; </w:t>
      </w:r>
      <w:r w:rsidR="00D92AF8" w:rsidRPr="00E13775">
        <w:rPr>
          <w:sz w:val="24"/>
          <w:szCs w:val="24"/>
          <w:lang w:val="hu-HU"/>
        </w:rPr>
        <w:t>diakeretben lévő hajszál</w:t>
      </w:r>
      <w:r>
        <w:rPr>
          <w:sz w:val="24"/>
          <w:szCs w:val="24"/>
          <w:lang w:val="hu-HU"/>
        </w:rPr>
        <w:t xml:space="preserve">; </w:t>
      </w:r>
      <w:r w:rsidR="00D92AF8" w:rsidRPr="00E13775">
        <w:rPr>
          <w:sz w:val="24"/>
          <w:szCs w:val="24"/>
          <w:lang w:val="hu-HU"/>
        </w:rPr>
        <w:t>domború lencse</w:t>
      </w:r>
      <w:r w:rsidR="00C36736" w:rsidRPr="00E1377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</w:t>
      </w:r>
      <w:r w:rsidR="00C36736" w:rsidRPr="00E13775">
        <w:rPr>
          <w:sz w:val="24"/>
          <w:szCs w:val="24"/>
          <w:lang w:val="hu-HU"/>
        </w:rPr>
        <w:t>f = 50 mm</w:t>
      </w:r>
      <w:r>
        <w:rPr>
          <w:sz w:val="24"/>
          <w:szCs w:val="24"/>
          <w:lang w:val="hu-HU"/>
        </w:rPr>
        <w:t xml:space="preserve">); </w:t>
      </w:r>
      <w:r w:rsidR="00D92AF8" w:rsidRPr="00E13775">
        <w:rPr>
          <w:sz w:val="24"/>
          <w:szCs w:val="24"/>
          <w:lang w:val="hu-HU"/>
        </w:rPr>
        <w:t>ernyő</w:t>
      </w:r>
      <w:r>
        <w:rPr>
          <w:sz w:val="24"/>
          <w:szCs w:val="24"/>
          <w:lang w:val="hu-HU"/>
        </w:rPr>
        <w:t>.</w:t>
      </w:r>
    </w:p>
    <w:p w:rsidR="00581A65" w:rsidRPr="00E13775" w:rsidRDefault="00581A6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u w:val="single"/>
          <w:lang w:val="hu-HU"/>
        </w:rPr>
      </w:pPr>
      <w:r w:rsidRPr="00E13775">
        <w:rPr>
          <w:sz w:val="24"/>
          <w:szCs w:val="24"/>
          <w:u w:val="single"/>
          <w:lang w:val="hu-HU"/>
        </w:rPr>
        <w:t>Feladat:</w:t>
      </w:r>
    </w:p>
    <w:p w:rsidR="00581A65" w:rsidRPr="00E13775" w:rsidRDefault="00581A6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Helyezzük az optikai sín egyik végére a lámpát, másik végére az ernyőt, közéjük a diatartót a hajszállal</w:t>
      </w:r>
      <w:r w:rsidR="00212F34">
        <w:rPr>
          <w:sz w:val="24"/>
          <w:szCs w:val="24"/>
          <w:lang w:val="hu-HU"/>
        </w:rPr>
        <w:t>, majd</w:t>
      </w:r>
      <w:r w:rsidRPr="00E13775">
        <w:rPr>
          <w:sz w:val="24"/>
          <w:szCs w:val="24"/>
          <w:lang w:val="hu-HU"/>
        </w:rPr>
        <w:t xml:space="preserve"> a lencsét</w:t>
      </w:r>
      <w:r w:rsidR="00212F34">
        <w:rPr>
          <w:sz w:val="24"/>
          <w:szCs w:val="24"/>
          <w:lang w:val="hu-HU"/>
        </w:rPr>
        <w:t xml:space="preserve"> a diatartó és az ernyő közé</w:t>
      </w:r>
      <w:r w:rsidRPr="00E13775">
        <w:rPr>
          <w:sz w:val="24"/>
          <w:szCs w:val="24"/>
          <w:lang w:val="hu-HU"/>
        </w:rPr>
        <w:t>. A lencse tologatásával állítsunk elő</w:t>
      </w:r>
      <w:r w:rsidR="00872BF4" w:rsidRPr="00E13775">
        <w:rPr>
          <w:sz w:val="24"/>
          <w:szCs w:val="24"/>
          <w:lang w:val="hu-HU"/>
        </w:rPr>
        <w:t xml:space="preserve"> minél nagyobb éles képet </w:t>
      </w:r>
      <w:r w:rsidRPr="00E13775">
        <w:rPr>
          <w:sz w:val="24"/>
          <w:szCs w:val="24"/>
          <w:lang w:val="hu-HU"/>
        </w:rPr>
        <w:t>a hajszálról.</w:t>
      </w:r>
      <w:r w:rsidR="003C3A8C" w:rsidRPr="00E13775">
        <w:rPr>
          <w:sz w:val="24"/>
          <w:szCs w:val="24"/>
          <w:lang w:val="hu-HU"/>
        </w:rPr>
        <w:t xml:space="preserve"> Mérjük meg a tárgytávolságot és a képtávolságot</w:t>
      </w:r>
      <w:r w:rsidR="00C63EAF">
        <w:rPr>
          <w:sz w:val="24"/>
          <w:szCs w:val="24"/>
          <w:lang w:val="hu-HU"/>
        </w:rPr>
        <w:t xml:space="preserve"> az optikai sínnel párhuzamosan</w:t>
      </w:r>
      <w:r w:rsidR="003C3A8C" w:rsidRPr="00E13775">
        <w:rPr>
          <w:sz w:val="24"/>
          <w:szCs w:val="24"/>
          <w:lang w:val="hu-HU"/>
        </w:rPr>
        <w:t>, valamint</w:t>
      </w:r>
      <w:r w:rsidR="00FB537C" w:rsidRPr="00E13775">
        <w:rPr>
          <w:sz w:val="24"/>
          <w:szCs w:val="24"/>
          <w:lang w:val="hu-HU"/>
        </w:rPr>
        <w:t xml:space="preserve"> mérjük/becsüljük meg</w:t>
      </w:r>
      <w:r w:rsidR="003C3A8C" w:rsidRPr="00E13775">
        <w:rPr>
          <w:sz w:val="24"/>
          <w:szCs w:val="24"/>
          <w:lang w:val="hu-HU"/>
        </w:rPr>
        <w:t xml:space="preserve"> a</w:t>
      </w:r>
      <w:r w:rsidR="00212F34">
        <w:rPr>
          <w:sz w:val="24"/>
          <w:szCs w:val="24"/>
          <w:lang w:val="hu-HU"/>
        </w:rPr>
        <w:t xml:space="preserve"> kép méretét, azaz a</w:t>
      </w:r>
      <w:r w:rsidR="003C3A8C" w:rsidRPr="00E13775">
        <w:rPr>
          <w:sz w:val="24"/>
          <w:szCs w:val="24"/>
          <w:lang w:val="hu-HU"/>
        </w:rPr>
        <w:t xml:space="preserve"> hajszál képének vastagságát az ernyőn.</w:t>
      </w:r>
    </w:p>
    <w:p w:rsidR="006E019C" w:rsidRDefault="006E019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u w:val="single"/>
          <w:lang w:val="hu-HU"/>
        </w:rPr>
      </w:pPr>
    </w:p>
    <w:p w:rsidR="003C3A8C" w:rsidRPr="00E13775" w:rsidRDefault="003C3A8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u w:val="single"/>
          <w:lang w:val="hu-HU"/>
        </w:rPr>
      </w:pPr>
      <w:r w:rsidRPr="00E13775">
        <w:rPr>
          <w:sz w:val="24"/>
          <w:szCs w:val="24"/>
          <w:u w:val="single"/>
          <w:lang w:val="hu-HU"/>
        </w:rPr>
        <w:t>Kiértékelés:</w:t>
      </w:r>
    </w:p>
    <w:p w:rsidR="00347591" w:rsidRDefault="006F5FE6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</w:t>
      </w:r>
      <w:r w:rsidR="00953FE3" w:rsidRPr="00E13775">
        <w:rPr>
          <w:sz w:val="24"/>
          <w:szCs w:val="24"/>
          <w:lang w:val="hu-HU"/>
        </w:rPr>
        <w:t xml:space="preserve">2/1. </w:t>
      </w:r>
      <w:r w:rsidR="00FB537C" w:rsidRPr="00E13775">
        <w:rPr>
          <w:sz w:val="24"/>
          <w:szCs w:val="24"/>
          <w:lang w:val="hu-HU"/>
        </w:rPr>
        <w:t>Számoljuk ki a nagyítást</w:t>
      </w:r>
      <w:r w:rsidR="00EC4C3E" w:rsidRPr="00E13775">
        <w:rPr>
          <w:sz w:val="24"/>
          <w:szCs w:val="24"/>
          <w:lang w:val="hu-HU"/>
        </w:rPr>
        <w:t>,</w:t>
      </w:r>
      <w:r w:rsidR="00FB537C" w:rsidRPr="00E13775">
        <w:rPr>
          <w:sz w:val="24"/>
          <w:szCs w:val="24"/>
          <w:lang w:val="hu-HU"/>
        </w:rPr>
        <w:t xml:space="preserve"> és </w:t>
      </w:r>
      <w:r w:rsidR="000A0F9A" w:rsidRPr="00E13775">
        <w:rPr>
          <w:sz w:val="24"/>
          <w:szCs w:val="24"/>
          <w:lang w:val="hu-HU"/>
        </w:rPr>
        <w:t>e</w:t>
      </w:r>
      <w:r w:rsidR="00FB537C" w:rsidRPr="00E13775">
        <w:rPr>
          <w:sz w:val="24"/>
          <w:szCs w:val="24"/>
          <w:lang w:val="hu-HU"/>
        </w:rPr>
        <w:t xml:space="preserve">z alapján </w:t>
      </w:r>
      <w:r w:rsidR="003030C3" w:rsidRPr="00E13775">
        <w:rPr>
          <w:sz w:val="24"/>
          <w:szCs w:val="24"/>
          <w:lang w:val="hu-HU"/>
        </w:rPr>
        <w:t>„számoljuk ki”</w:t>
      </w:r>
      <w:r w:rsidR="000A0F9A" w:rsidRPr="00E13775">
        <w:rPr>
          <w:sz w:val="24"/>
          <w:szCs w:val="24"/>
          <w:lang w:val="hu-HU"/>
        </w:rPr>
        <w:t xml:space="preserve"> a</w:t>
      </w:r>
      <w:r w:rsidR="00FB537C" w:rsidRPr="00E13775">
        <w:rPr>
          <w:sz w:val="24"/>
          <w:szCs w:val="24"/>
          <w:lang w:val="hu-HU"/>
        </w:rPr>
        <w:t xml:space="preserve"> hajszál vastagságá</w:t>
      </w:r>
      <w:r w:rsidR="003030C3" w:rsidRPr="00E13775">
        <w:rPr>
          <w:sz w:val="24"/>
          <w:szCs w:val="24"/>
          <w:lang w:val="hu-HU"/>
        </w:rPr>
        <w:t>t</w:t>
      </w:r>
      <w:r w:rsidR="00953FE3" w:rsidRPr="00E13775">
        <w:rPr>
          <w:sz w:val="24"/>
          <w:szCs w:val="24"/>
          <w:lang w:val="hu-HU"/>
        </w:rPr>
        <w:t>!</w:t>
      </w:r>
    </w:p>
    <w:p w:rsidR="005365CD" w:rsidRPr="00B37EFD" w:rsidRDefault="006F5FE6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</w:t>
      </w:r>
      <w:r w:rsidR="00347591">
        <w:rPr>
          <w:sz w:val="24"/>
          <w:szCs w:val="24"/>
          <w:lang w:val="hu-HU"/>
        </w:rPr>
        <w:t>2/</w:t>
      </w:r>
      <w:r w:rsidR="005365CD">
        <w:rPr>
          <w:sz w:val="24"/>
          <w:szCs w:val="24"/>
          <w:lang w:val="hu-HU"/>
        </w:rPr>
        <w:t>2</w:t>
      </w:r>
      <w:r w:rsidR="00347591">
        <w:rPr>
          <w:sz w:val="24"/>
          <w:szCs w:val="24"/>
          <w:lang w:val="hu-HU"/>
        </w:rPr>
        <w:t>.</w:t>
      </w:r>
      <w:r w:rsidR="00874F62">
        <w:rPr>
          <w:sz w:val="24"/>
          <w:szCs w:val="24"/>
          <w:lang w:val="hu-HU"/>
        </w:rPr>
        <w:t xml:space="preserve"> </w:t>
      </w:r>
      <w:r w:rsidR="00B37EFD">
        <w:rPr>
          <w:sz w:val="24"/>
          <w:szCs w:val="24"/>
          <w:lang w:val="hu-HU"/>
        </w:rPr>
        <w:t>Legalább</w:t>
      </w:r>
      <w:r w:rsidR="00347591">
        <w:rPr>
          <w:sz w:val="24"/>
          <w:szCs w:val="24"/>
          <w:lang w:val="hu-HU"/>
        </w:rPr>
        <w:t xml:space="preserve"> </w:t>
      </w:r>
      <w:r w:rsidR="00B37EFD">
        <w:rPr>
          <w:sz w:val="24"/>
          <w:szCs w:val="24"/>
          <w:lang w:val="hu-HU"/>
        </w:rPr>
        <w:t>m</w:t>
      </w:r>
      <w:r w:rsidR="00347591">
        <w:rPr>
          <w:sz w:val="24"/>
          <w:szCs w:val="24"/>
          <w:lang w:val="hu-HU"/>
        </w:rPr>
        <w:t xml:space="preserve">ekkora hibával határozható meg </w:t>
      </w:r>
      <w:r w:rsidR="00B37EFD">
        <w:rPr>
          <w:sz w:val="24"/>
          <w:szCs w:val="24"/>
          <w:lang w:val="hu-HU"/>
        </w:rPr>
        <w:t xml:space="preserve">ezzel a módszerrel </w:t>
      </w:r>
      <w:r w:rsidR="00347591">
        <w:rPr>
          <w:sz w:val="24"/>
          <w:szCs w:val="24"/>
          <w:lang w:val="hu-HU"/>
        </w:rPr>
        <w:t>a hajszál vastagsága</w:t>
      </w:r>
      <w:r w:rsidR="00FC40C1">
        <w:rPr>
          <w:sz w:val="24"/>
          <w:szCs w:val="24"/>
          <w:lang w:val="hu-HU"/>
        </w:rPr>
        <w:t>?</w:t>
      </w:r>
      <w:r w:rsidR="0008108A">
        <w:rPr>
          <w:sz w:val="24"/>
          <w:szCs w:val="24"/>
          <w:lang w:val="hu-HU"/>
        </w:rPr>
        <w:t xml:space="preserve"> </w:t>
      </w:r>
      <w:r w:rsidR="00DE77DD" w:rsidRPr="00DE77DD">
        <w:rPr>
          <w:sz w:val="24"/>
          <w:szCs w:val="24"/>
          <w:lang w:val="hu-HU"/>
        </w:rPr>
        <w:t>Használjuk a Gauss-féle hibaterjedési törvényt. A számoláshoz elegendő csak a képméret hibáját figyelembe venni.</w:t>
      </w:r>
    </w:p>
    <w:p w:rsidR="003C3A8C" w:rsidRPr="00E13775" w:rsidRDefault="005365CD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5365CD">
        <w:rPr>
          <w:i/>
          <w:sz w:val="24"/>
          <w:szCs w:val="24"/>
          <w:lang w:val="hu-HU"/>
        </w:rPr>
        <w:t xml:space="preserve">3.2/3. szorgalmi feladat: </w:t>
      </w:r>
      <w:r w:rsidR="00347591">
        <w:rPr>
          <w:sz w:val="24"/>
          <w:szCs w:val="24"/>
          <w:lang w:val="hu-HU"/>
        </w:rPr>
        <w:t>Mi okoz</w:t>
      </w:r>
      <w:r>
        <w:rPr>
          <w:sz w:val="24"/>
          <w:szCs w:val="24"/>
          <w:lang w:val="hu-HU"/>
        </w:rPr>
        <w:t>hatj</w:t>
      </w:r>
      <w:r w:rsidR="00347591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 xml:space="preserve">még </w:t>
      </w:r>
      <w:r w:rsidR="00347591">
        <w:rPr>
          <w:sz w:val="24"/>
          <w:szCs w:val="24"/>
          <w:lang w:val="hu-HU"/>
        </w:rPr>
        <w:t>a mérés hibáját?</w:t>
      </w:r>
    </w:p>
    <w:p w:rsidR="00D92AF8" w:rsidRPr="00E13775" w:rsidRDefault="00D92AF8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</w:p>
    <w:p w:rsidR="006E019C" w:rsidRDefault="006E019C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:rsidR="005C0130" w:rsidRPr="00E13775" w:rsidRDefault="006F5FE6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>3.</w:t>
      </w:r>
      <w:r w:rsidR="00D92AF8" w:rsidRPr="00E13775">
        <w:rPr>
          <w:b/>
          <w:sz w:val="24"/>
          <w:szCs w:val="24"/>
          <w:lang w:val="hu-HU"/>
        </w:rPr>
        <w:t>3</w:t>
      </w:r>
      <w:r w:rsidR="00C2523A" w:rsidRPr="00E13775">
        <w:rPr>
          <w:b/>
          <w:sz w:val="24"/>
          <w:szCs w:val="24"/>
          <w:lang w:val="hu-HU"/>
        </w:rPr>
        <w:t xml:space="preserve">. </w:t>
      </w:r>
      <w:r w:rsidR="00BE24AA" w:rsidRPr="00E13775">
        <w:rPr>
          <w:b/>
          <w:sz w:val="24"/>
          <w:szCs w:val="24"/>
          <w:lang w:val="hu-HU"/>
        </w:rPr>
        <w:t>Prizma törésmutatójának meghatározása</w:t>
      </w:r>
    </w:p>
    <w:p w:rsidR="00BA7DE0" w:rsidRPr="00E1377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u w:val="single"/>
          <w:lang w:val="hu-HU"/>
        </w:rPr>
      </w:pPr>
      <w:r w:rsidRPr="00E13775">
        <w:rPr>
          <w:sz w:val="24"/>
          <w:szCs w:val="24"/>
          <w:u w:val="single"/>
          <w:lang w:val="hu-HU"/>
        </w:rPr>
        <w:t>Eszközök:</w:t>
      </w:r>
    </w:p>
    <w:p w:rsidR="00BA7DE0" w:rsidRPr="00E13775" w:rsidRDefault="00BD729D" w:rsidP="00BD729D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O</w:t>
      </w:r>
      <w:r w:rsidR="00BA7DE0" w:rsidRPr="00E13775">
        <w:rPr>
          <w:sz w:val="24"/>
          <w:szCs w:val="24"/>
          <w:lang w:val="hu-HU"/>
        </w:rPr>
        <w:t>ptikai sín</w:t>
      </w:r>
      <w:r>
        <w:rPr>
          <w:sz w:val="24"/>
          <w:szCs w:val="24"/>
          <w:lang w:val="hu-HU"/>
        </w:rPr>
        <w:t xml:space="preserve">; </w:t>
      </w:r>
      <w:r w:rsidR="00BA7DE0" w:rsidRPr="00E13775">
        <w:rPr>
          <w:sz w:val="24"/>
          <w:szCs w:val="24"/>
          <w:lang w:val="hu-HU"/>
        </w:rPr>
        <w:t>lovasok</w:t>
      </w:r>
      <w:r>
        <w:rPr>
          <w:sz w:val="24"/>
          <w:szCs w:val="24"/>
          <w:lang w:val="hu-HU"/>
        </w:rPr>
        <w:t xml:space="preserve">; </w:t>
      </w:r>
      <w:r w:rsidR="00C2523A" w:rsidRPr="00E13775">
        <w:rPr>
          <w:sz w:val="24"/>
          <w:szCs w:val="24"/>
          <w:lang w:val="hu-HU"/>
        </w:rPr>
        <w:t xml:space="preserve">halogénlámpás </w:t>
      </w:r>
      <w:r w:rsidR="00BA7DE0" w:rsidRPr="00E13775">
        <w:rPr>
          <w:sz w:val="24"/>
          <w:szCs w:val="24"/>
          <w:lang w:val="hu-HU"/>
        </w:rPr>
        <w:t>fényforrás</w:t>
      </w:r>
      <w:r>
        <w:rPr>
          <w:sz w:val="24"/>
          <w:szCs w:val="24"/>
          <w:lang w:val="hu-HU"/>
        </w:rPr>
        <w:t xml:space="preserve">; </w:t>
      </w:r>
      <w:r w:rsidR="00BA7DE0" w:rsidRPr="00E13775">
        <w:rPr>
          <w:sz w:val="24"/>
          <w:szCs w:val="24"/>
          <w:lang w:val="hu-HU"/>
        </w:rPr>
        <w:t>a lámpára helyezhető rés</w:t>
      </w:r>
      <w:r>
        <w:rPr>
          <w:sz w:val="24"/>
          <w:szCs w:val="24"/>
          <w:lang w:val="hu-HU"/>
        </w:rPr>
        <w:t xml:space="preserve">; </w:t>
      </w:r>
      <w:r w:rsidR="00BE24AA" w:rsidRPr="00E13775">
        <w:rPr>
          <w:sz w:val="24"/>
          <w:szCs w:val="24"/>
          <w:lang w:val="hu-HU"/>
        </w:rPr>
        <w:t>diatartó</w:t>
      </w:r>
      <w:r>
        <w:rPr>
          <w:sz w:val="24"/>
          <w:szCs w:val="24"/>
          <w:lang w:val="hu-HU"/>
        </w:rPr>
        <w:t xml:space="preserve">; </w:t>
      </w:r>
      <w:r w:rsidR="00BE24AA" w:rsidRPr="00E13775">
        <w:rPr>
          <w:sz w:val="24"/>
          <w:szCs w:val="24"/>
          <w:lang w:val="hu-HU"/>
        </w:rPr>
        <w:t>diakeretben lévő</w:t>
      </w:r>
      <w:r w:rsidR="00BA7DE0" w:rsidRPr="00E13775">
        <w:rPr>
          <w:sz w:val="24"/>
          <w:szCs w:val="24"/>
          <w:lang w:val="hu-HU"/>
        </w:rPr>
        <w:t xml:space="preserve"> rés</w:t>
      </w:r>
      <w:r>
        <w:rPr>
          <w:sz w:val="24"/>
          <w:szCs w:val="24"/>
          <w:lang w:val="hu-HU"/>
        </w:rPr>
        <w:t>;</w:t>
      </w:r>
      <w:r w:rsidR="00BA7DE0" w:rsidRPr="00E13775">
        <w:rPr>
          <w:sz w:val="24"/>
          <w:szCs w:val="24"/>
          <w:lang w:val="hu-HU"/>
        </w:rPr>
        <w:t xml:space="preserve"> </w:t>
      </w:r>
      <w:r w:rsidR="00C2523A" w:rsidRPr="00E13775">
        <w:rPr>
          <w:sz w:val="24"/>
          <w:szCs w:val="24"/>
          <w:lang w:val="hu-HU"/>
        </w:rPr>
        <w:t>szögbeosz</w:t>
      </w:r>
      <w:r w:rsidR="00BA7DE0" w:rsidRPr="00E13775">
        <w:rPr>
          <w:sz w:val="24"/>
          <w:szCs w:val="24"/>
          <w:lang w:val="hu-HU"/>
        </w:rPr>
        <w:t xml:space="preserve">tással ellátott </w:t>
      </w:r>
      <w:r w:rsidRPr="00E13775">
        <w:rPr>
          <w:sz w:val="24"/>
          <w:szCs w:val="24"/>
          <w:lang w:val="hu-HU"/>
        </w:rPr>
        <w:t xml:space="preserve">forgatható </w:t>
      </w:r>
      <w:r w:rsidR="00BA7DE0" w:rsidRPr="00E13775">
        <w:rPr>
          <w:sz w:val="24"/>
          <w:szCs w:val="24"/>
          <w:lang w:val="hu-HU"/>
        </w:rPr>
        <w:t>optikai korong</w:t>
      </w:r>
      <w:r>
        <w:rPr>
          <w:sz w:val="24"/>
          <w:szCs w:val="24"/>
          <w:lang w:val="hu-HU"/>
        </w:rPr>
        <w:t xml:space="preserve">; </w:t>
      </w:r>
      <w:r w:rsidR="00BA7DE0" w:rsidRPr="00E13775">
        <w:rPr>
          <w:sz w:val="24"/>
          <w:szCs w:val="24"/>
          <w:lang w:val="hu-HU"/>
        </w:rPr>
        <w:t>prizma</w:t>
      </w:r>
      <w:r>
        <w:rPr>
          <w:sz w:val="24"/>
          <w:szCs w:val="24"/>
          <w:lang w:val="hu-HU"/>
        </w:rPr>
        <w:t>.</w:t>
      </w:r>
    </w:p>
    <w:p w:rsidR="00BA7DE0" w:rsidRPr="00E13775" w:rsidRDefault="00BA7DE0" w:rsidP="00BA7DE0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u w:val="single"/>
          <w:lang w:val="hu-HU"/>
        </w:rPr>
        <w:t>Feladat:</w:t>
      </w:r>
    </w:p>
    <w:p w:rsidR="00C2523A" w:rsidRPr="00E13775" w:rsidRDefault="00BA7DE0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 xml:space="preserve">Helyezzük az optikai sín végére a </w:t>
      </w:r>
      <w:r w:rsidR="00BE24AA" w:rsidRPr="00E13775">
        <w:rPr>
          <w:sz w:val="24"/>
          <w:szCs w:val="24"/>
          <w:lang w:val="hu-HU"/>
        </w:rPr>
        <w:t>lámpát</w:t>
      </w:r>
      <w:r w:rsidR="00552785">
        <w:rPr>
          <w:sz w:val="24"/>
          <w:szCs w:val="24"/>
          <w:lang w:val="hu-HU"/>
        </w:rPr>
        <w:t>,</w:t>
      </w:r>
      <w:r w:rsidR="00DE09BC" w:rsidRPr="00E13775">
        <w:rPr>
          <w:sz w:val="24"/>
          <w:szCs w:val="24"/>
          <w:lang w:val="hu-HU"/>
        </w:rPr>
        <w:t xml:space="preserve"> és a</w:t>
      </w:r>
      <w:r w:rsidR="00BE24AA" w:rsidRPr="00E13775">
        <w:rPr>
          <w:sz w:val="24"/>
          <w:szCs w:val="24"/>
          <w:lang w:val="hu-HU"/>
        </w:rPr>
        <w:t xml:space="preserve"> lámpa elejére illesszük fel a rést. A lámpa után </w:t>
      </w:r>
      <w:r w:rsidR="009E4CEF" w:rsidRPr="00874F62">
        <w:rPr>
          <w:sz w:val="24"/>
          <w:szCs w:val="24"/>
          <w:lang w:val="hu-HU"/>
        </w:rPr>
        <w:t>4</w:t>
      </w:r>
      <w:r w:rsidR="005B2E98" w:rsidRPr="00874F62">
        <w:rPr>
          <w:sz w:val="24"/>
          <w:szCs w:val="24"/>
          <w:lang w:val="hu-HU"/>
        </w:rPr>
        <w:t>0</w:t>
      </w:r>
      <w:r w:rsidR="008C0103" w:rsidRPr="00874F62">
        <w:rPr>
          <w:sz w:val="24"/>
          <w:szCs w:val="24"/>
          <w:lang w:val="hu-HU"/>
        </w:rPr>
        <w:t>-50</w:t>
      </w:r>
      <w:r w:rsidR="005B2E98" w:rsidRPr="00874F62">
        <w:rPr>
          <w:sz w:val="24"/>
          <w:szCs w:val="24"/>
          <w:lang w:val="hu-HU"/>
        </w:rPr>
        <w:t xml:space="preserve"> cm-re </w:t>
      </w:r>
      <w:r w:rsidR="00BE24AA" w:rsidRPr="00874F62">
        <w:rPr>
          <w:sz w:val="24"/>
          <w:szCs w:val="24"/>
          <w:lang w:val="hu-HU"/>
        </w:rPr>
        <w:t>tegyünk</w:t>
      </w:r>
      <w:r w:rsidR="00BE24AA" w:rsidRPr="00E13775">
        <w:rPr>
          <w:sz w:val="24"/>
          <w:szCs w:val="24"/>
          <w:lang w:val="hu-HU"/>
        </w:rPr>
        <w:t xml:space="preserve"> fel egy lovast diatartóval, és a diatartó </w:t>
      </w:r>
      <w:r w:rsidR="005B2E98">
        <w:rPr>
          <w:sz w:val="24"/>
          <w:szCs w:val="24"/>
          <w:lang w:val="hu-HU"/>
        </w:rPr>
        <w:t>csúsztatósínes oldalára csúsztassuk</w:t>
      </w:r>
      <w:r w:rsidR="00BE24AA" w:rsidRPr="00E13775">
        <w:rPr>
          <w:sz w:val="24"/>
          <w:szCs w:val="24"/>
          <w:lang w:val="hu-HU"/>
        </w:rPr>
        <w:t xml:space="preserve"> be a diatartóban lévő rést.</w:t>
      </w:r>
      <w:r w:rsidR="00DE09BC" w:rsidRPr="00E13775">
        <w:rPr>
          <w:sz w:val="24"/>
          <w:szCs w:val="24"/>
          <w:lang w:val="hu-HU"/>
        </w:rPr>
        <w:t xml:space="preserve"> Ezután helyezzük el</w:t>
      </w:r>
      <w:r w:rsidR="005B2E98">
        <w:rPr>
          <w:sz w:val="24"/>
          <w:szCs w:val="24"/>
          <w:lang w:val="hu-HU"/>
        </w:rPr>
        <w:t xml:space="preserve"> az optikai sínen</w:t>
      </w:r>
      <w:r w:rsidR="00DE09BC" w:rsidRPr="00E13775">
        <w:rPr>
          <w:sz w:val="24"/>
          <w:szCs w:val="24"/>
          <w:lang w:val="hu-HU"/>
        </w:rPr>
        <w:t xml:space="preserve"> (</w:t>
      </w:r>
      <w:r w:rsidR="005B2E98">
        <w:rPr>
          <w:sz w:val="24"/>
          <w:szCs w:val="24"/>
          <w:lang w:val="hu-HU"/>
        </w:rPr>
        <w:t xml:space="preserve">a diatartótól </w:t>
      </w:r>
      <w:r w:rsidR="00552785">
        <w:rPr>
          <w:sz w:val="24"/>
          <w:szCs w:val="24"/>
          <w:lang w:val="hu-HU"/>
        </w:rPr>
        <w:t>néhány cm-re</w:t>
      </w:r>
      <w:r w:rsidR="00DE09BC" w:rsidRPr="00E13775">
        <w:rPr>
          <w:sz w:val="24"/>
          <w:szCs w:val="24"/>
          <w:lang w:val="hu-HU"/>
        </w:rPr>
        <w:t xml:space="preserve">) a forgatható szögbeosztásos korongot. </w:t>
      </w:r>
      <w:r w:rsidR="00794DC8" w:rsidRPr="00E13775">
        <w:rPr>
          <w:sz w:val="24"/>
          <w:szCs w:val="24"/>
          <w:lang w:val="hu-HU"/>
        </w:rPr>
        <w:t xml:space="preserve">A réseket állítsuk be úgy, hogy </w:t>
      </w:r>
      <w:r w:rsidR="005B2E98">
        <w:rPr>
          <w:sz w:val="24"/>
          <w:szCs w:val="24"/>
          <w:lang w:val="hu-HU"/>
        </w:rPr>
        <w:t>egy</w:t>
      </w:r>
      <w:r w:rsidR="00794DC8" w:rsidRPr="00E13775">
        <w:rPr>
          <w:sz w:val="24"/>
          <w:szCs w:val="24"/>
          <w:lang w:val="hu-HU"/>
        </w:rPr>
        <w:t xml:space="preserve"> </w:t>
      </w:r>
      <w:r w:rsidR="005B2E98">
        <w:rPr>
          <w:sz w:val="24"/>
          <w:szCs w:val="24"/>
          <w:lang w:val="hu-HU"/>
        </w:rPr>
        <w:t>párhuzamos, intenzív</w:t>
      </w:r>
      <w:r w:rsidR="00794DC8" w:rsidRPr="00E13775">
        <w:rPr>
          <w:sz w:val="24"/>
          <w:szCs w:val="24"/>
          <w:lang w:val="hu-HU"/>
        </w:rPr>
        <w:t xml:space="preserve"> </w:t>
      </w:r>
      <w:r w:rsidR="005B2E98" w:rsidRPr="00E13775">
        <w:rPr>
          <w:sz w:val="24"/>
          <w:szCs w:val="24"/>
          <w:lang w:val="hu-HU"/>
        </w:rPr>
        <w:t>fénysug</w:t>
      </w:r>
      <w:r w:rsidR="005B2E98">
        <w:rPr>
          <w:sz w:val="24"/>
          <w:szCs w:val="24"/>
          <w:lang w:val="hu-HU"/>
        </w:rPr>
        <w:t xml:space="preserve">arat kapjunk, ami </w:t>
      </w:r>
      <w:r w:rsidR="00794DC8" w:rsidRPr="00E13775">
        <w:rPr>
          <w:sz w:val="24"/>
          <w:szCs w:val="24"/>
          <w:lang w:val="hu-HU"/>
        </w:rPr>
        <w:t xml:space="preserve">a korong középpontján halad át. Forgassuk a korongot úgy, hogy a 0 fok a lámpa felé essen. </w:t>
      </w:r>
      <w:r w:rsidR="005B2E98">
        <w:rPr>
          <w:sz w:val="24"/>
          <w:szCs w:val="24"/>
          <w:lang w:val="hu-HU"/>
        </w:rPr>
        <w:t>Ezek után a</w:t>
      </w:r>
      <w:r w:rsidR="00852890" w:rsidRPr="00E13775">
        <w:rPr>
          <w:sz w:val="24"/>
          <w:szCs w:val="24"/>
          <w:lang w:val="hu-HU"/>
        </w:rPr>
        <w:t xml:space="preserve"> </w:t>
      </w:r>
      <w:r w:rsidR="009E4CEF">
        <w:rPr>
          <w:sz w:val="24"/>
          <w:szCs w:val="24"/>
          <w:lang w:val="hu-HU"/>
        </w:rPr>
        <w:t>7</w:t>
      </w:r>
      <w:r w:rsidR="00C2523A" w:rsidRPr="00E13775">
        <w:rPr>
          <w:sz w:val="24"/>
          <w:szCs w:val="24"/>
          <w:lang w:val="hu-HU"/>
        </w:rPr>
        <w:t>. ábra szerint helyezzük a prizmát az optikai korong</w:t>
      </w:r>
      <w:r w:rsidR="00794DC8" w:rsidRPr="00E13775">
        <w:rPr>
          <w:sz w:val="24"/>
          <w:szCs w:val="24"/>
          <w:lang w:val="hu-HU"/>
        </w:rPr>
        <w:t xml:space="preserve"> közepére</w:t>
      </w:r>
      <w:r w:rsidR="00C2523A" w:rsidRPr="00E13775">
        <w:rPr>
          <w:sz w:val="24"/>
          <w:szCs w:val="24"/>
          <w:lang w:val="hu-HU"/>
        </w:rPr>
        <w:t xml:space="preserve"> úgy, hogy a prizma ferde lapjának normálisa egybeessen a korong 0 </w:t>
      </w:r>
      <w:r w:rsidR="00347591">
        <w:rPr>
          <w:sz w:val="24"/>
          <w:szCs w:val="24"/>
          <w:lang w:val="hu-HU"/>
        </w:rPr>
        <w:t>fokna</w:t>
      </w:r>
      <w:r w:rsidR="00C2523A" w:rsidRPr="00E13775">
        <w:rPr>
          <w:sz w:val="24"/>
          <w:szCs w:val="24"/>
          <w:lang w:val="hu-HU"/>
        </w:rPr>
        <w:t>k megfelel</w:t>
      </w:r>
      <w:r w:rsidR="00CD068C" w:rsidRPr="00E13775">
        <w:rPr>
          <w:sz w:val="24"/>
          <w:szCs w:val="24"/>
          <w:lang w:val="hu-HU"/>
        </w:rPr>
        <w:t>ő</w:t>
      </w:r>
      <w:r w:rsidR="00C2523A" w:rsidRPr="00E13775">
        <w:rPr>
          <w:sz w:val="24"/>
          <w:szCs w:val="24"/>
          <w:lang w:val="hu-HU"/>
        </w:rPr>
        <w:t xml:space="preserve"> tengelyével. </w:t>
      </w:r>
      <w:r w:rsidR="007515CE" w:rsidRPr="00E13775">
        <w:rPr>
          <w:sz w:val="24"/>
          <w:szCs w:val="24"/>
          <w:lang w:val="hu-HU"/>
        </w:rPr>
        <w:t>(Ezt ellenőrizhetjük azzal, hogy ekkor a bejövő fénysugár önmagába verődik vissza.)</w:t>
      </w:r>
    </w:p>
    <w:p w:rsidR="003F4920" w:rsidRDefault="005B2E98" w:rsidP="005B2E98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fénysugár ebben a helyzetben nem lép ki a prizmából a B élen, mivel azon a közeghatáron teljes visszaverődést szenved. </w:t>
      </w:r>
      <w:r w:rsidR="007515CE" w:rsidRPr="00E13775">
        <w:rPr>
          <w:sz w:val="24"/>
          <w:szCs w:val="24"/>
          <w:lang w:val="hu-HU"/>
        </w:rPr>
        <w:t>Forgassuk a prizmát a szögbeosztásos koronggal együtt</w:t>
      </w:r>
      <w:r w:rsidR="00FA225B">
        <w:rPr>
          <w:sz w:val="24"/>
          <w:szCs w:val="24"/>
          <w:lang w:val="hu-HU"/>
        </w:rPr>
        <w:t xml:space="preserve"> </w:t>
      </w:r>
      <w:r w:rsidR="00347591">
        <w:rPr>
          <w:sz w:val="24"/>
          <w:szCs w:val="24"/>
          <w:lang w:val="hu-HU"/>
        </w:rPr>
        <w:t xml:space="preserve">olyan </w:t>
      </w:r>
      <w:r w:rsidR="00FA225B">
        <w:rPr>
          <w:sz w:val="24"/>
          <w:szCs w:val="24"/>
          <w:lang w:val="hu-HU"/>
        </w:rPr>
        <w:t>irányba, hogy a B élen a beesési szög csökkenjen</w:t>
      </w:r>
      <w:r w:rsidR="007515CE" w:rsidRPr="00E13775">
        <w:rPr>
          <w:sz w:val="24"/>
          <w:szCs w:val="24"/>
          <w:lang w:val="hu-HU"/>
        </w:rPr>
        <w:t>.</w:t>
      </w:r>
    </w:p>
    <w:p w:rsidR="005B2E98" w:rsidRDefault="00AA5FB0" w:rsidP="005B2E98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/>
        </w:rPr>
        <mc:AlternateContent>
          <mc:Choice Requires="wpc">
            <w:drawing>
              <wp:anchor distT="0" distB="0" distL="114300" distR="114300" simplePos="0" relativeHeight="251661824" behindDoc="0" locked="0" layoutInCell="1" allowOverlap="0">
                <wp:simplePos x="0" y="0"/>
                <wp:positionH relativeFrom="column">
                  <wp:posOffset>1019810</wp:posOffset>
                </wp:positionH>
                <wp:positionV relativeFrom="paragraph">
                  <wp:posOffset>700405</wp:posOffset>
                </wp:positionV>
                <wp:extent cx="4006850" cy="3452495"/>
                <wp:effectExtent l="635" t="0" r="2540" b="0"/>
                <wp:wrapTopAndBottom/>
                <wp:docPr id="216" name="Vászon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293370" y="270510"/>
                            <a:ext cx="3096260" cy="3096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255270" y="1827530"/>
                            <a:ext cx="31680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845310" y="244475"/>
                            <a:ext cx="635" cy="3168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21"/>
                        <wps:cNvSpPr>
                          <a:spLocks/>
                        </wps:cNvSpPr>
                        <wps:spPr bwMode="auto">
                          <a:xfrm rot="21540000">
                            <a:off x="1839595" y="892810"/>
                            <a:ext cx="1456690" cy="1390650"/>
                          </a:xfrm>
                          <a:custGeom>
                            <a:avLst/>
                            <a:gdLst>
                              <a:gd name="T0" fmla="*/ 15 w 2295"/>
                              <a:gd name="T1" fmla="*/ 915 h 2190"/>
                              <a:gd name="T2" fmla="*/ 1725 w 2295"/>
                              <a:gd name="T3" fmla="*/ 0 h 2190"/>
                              <a:gd name="T4" fmla="*/ 2295 w 2295"/>
                              <a:gd name="T5" fmla="*/ 1035 h 2190"/>
                              <a:gd name="T6" fmla="*/ 0 w 2295"/>
                              <a:gd name="T7" fmla="*/ 2190 h 2190"/>
                              <a:gd name="T8" fmla="*/ 15 w 2295"/>
                              <a:gd name="T9" fmla="*/ 915 h 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95" h="2190">
                                <a:moveTo>
                                  <a:pt x="15" y="915"/>
                                </a:moveTo>
                                <a:lnTo>
                                  <a:pt x="1725" y="0"/>
                                </a:lnTo>
                                <a:lnTo>
                                  <a:pt x="2295" y="1035"/>
                                </a:lnTo>
                                <a:lnTo>
                                  <a:pt x="0" y="2190"/>
                                </a:lnTo>
                                <a:lnTo>
                                  <a:pt x="15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1844040" y="1837055"/>
                            <a:ext cx="431800" cy="252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9330" y="1504315"/>
                            <a:ext cx="1367790" cy="575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E1BED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720725" y="602615"/>
                            <a:ext cx="1115695" cy="12242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3D70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511935" y="1584325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F42" w:rsidRPr="00F00217" w:rsidRDefault="00B24F42" w:rsidP="00B24F42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891030" y="1741805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F42" w:rsidRPr="00F00217" w:rsidRDefault="00B24F42" w:rsidP="00B24F42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038985" y="1826895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F42" w:rsidRPr="00F00217" w:rsidRDefault="00B24F42" w:rsidP="00B24F42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261235" y="1997710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F42" w:rsidRPr="00F00217" w:rsidRDefault="00B24F42" w:rsidP="00B24F42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2080260" y="1731645"/>
                            <a:ext cx="360045" cy="64770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1558290" y="1826895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" y="1689735"/>
                            <a:ext cx="350520" cy="2882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F42" w:rsidRPr="00F00217" w:rsidRDefault="00B24F42" w:rsidP="00B24F42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798955" y="1976755"/>
                            <a:ext cx="350520" cy="3219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F42" w:rsidRPr="00F00217" w:rsidRDefault="00776CB8" w:rsidP="00B24F42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474595" y="1053465"/>
                            <a:ext cx="76073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39F" w:rsidRPr="0017039F" w:rsidRDefault="0017039F" w:rsidP="00B24F4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 w:rsidRPr="0017039F"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  <w:t>prizma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" y="2500630"/>
                            <a:ext cx="1162685" cy="731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39F" w:rsidRPr="00964F23" w:rsidRDefault="0017039F" w:rsidP="00B24F4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</w:pPr>
                              <w:r w:rsidRPr="00964F23"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  <w:t>szögbeosztásos</w:t>
                              </w:r>
                            </w:p>
                            <w:p w:rsidR="0017039F" w:rsidRPr="00964F23" w:rsidRDefault="0017039F" w:rsidP="00B24F4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</w:pPr>
                              <w:r w:rsidRPr="00964F23"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  <w:t xml:space="preserve">     forgatható</w:t>
                              </w:r>
                            </w:p>
                            <w:p w:rsidR="0017039F" w:rsidRPr="00964F23" w:rsidRDefault="0017039F" w:rsidP="00B24F4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 w:rsidRPr="00964F23"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  <w:t xml:space="preserve">           korong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577975" y="1901190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39F" w:rsidRPr="0017039F" w:rsidRDefault="0017039F" w:rsidP="00B24F42">
                              <w:pP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 w:rsidRPr="0017039F"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  <w:lang w:val="hu-HU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10" y="2104390"/>
                            <a:ext cx="350520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39F" w:rsidRPr="0017039F" w:rsidRDefault="0017039F" w:rsidP="00B24F42">
                              <w:pP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 w:rsidRPr="0017039F"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4"/>
                                  <w:lang w:val="hu-HU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34390" y="1216660"/>
                            <a:ext cx="760730" cy="417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39F" w:rsidRPr="00964F23" w:rsidRDefault="0017039F" w:rsidP="00B24F4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 w:rsidRPr="00964F23"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  <w:t>belépő fénysugár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4090" y="1548130"/>
                            <a:ext cx="1403985" cy="539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572385" y="1805305"/>
                            <a:ext cx="760730" cy="417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F23" w:rsidRPr="00964F23" w:rsidRDefault="00964F23" w:rsidP="00B24F42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  <w:t xml:space="preserve">      ki</w:t>
                              </w:r>
                              <w:r w:rsidRPr="00964F23">
                                <w:rPr>
                                  <w:rFonts w:asciiTheme="minorHAnsi" w:hAnsiTheme="minorHAnsi"/>
                                  <w:sz w:val="22"/>
                                  <w:szCs w:val="24"/>
                                  <w:lang w:val="hu-HU"/>
                                </w:rPr>
                                <w:t>lépő fénysugár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698625" y="54610"/>
                            <a:ext cx="414655" cy="26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F42" w:rsidRPr="00F00217" w:rsidRDefault="00B24F42" w:rsidP="00B24F42">
                              <w:p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vertAlign w:val="subscript"/>
                                  <w:lang w:val="hu-H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  <w:lang w:val="hu-HU"/>
                                </w:rPr>
                                <w:t>90</w:t>
                              </w:r>
                              <w:r>
                                <w:rPr>
                                  <w:sz w:val="24"/>
                                  <w:szCs w:val="24"/>
                                  <w:lang w:val="hu-HU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16" o:spid="_x0000_s1092" editas="canvas" style="position:absolute;left:0;text-align:left;margin-left:80.3pt;margin-top:55.15pt;width:315.5pt;height:271.85pt;z-index:251661824;mso-position-horizontal-relative:text;mso-position-vertical-relative:text" coordsize="40068,3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" o:allowoverlap="f">
                <v:shape id="_x0000_s1093" type="#_x0000_t75" style="position:absolute;width:40068;height:34524;visibility:visible;mso-wrap-style:square">
                  <v:fill o:detectmouseclick="t"/>
                  <v:path o:connecttype="none"/>
                </v:shape>
                <v:oval id="Oval 218" o:spid="_x0000_s1094" style="position:absolute;left:2933;top:2705;width:30963;height:30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shape id="AutoShape 219" o:spid="_x0000_s1095" type="#_x0000_t32" style="position:absolute;left:2552;top:18275;width:3168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20" o:spid="_x0000_s1096" type="#_x0000_t32" style="position:absolute;left:18453;top:2444;width:6;height:3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Freeform 221" o:spid="_x0000_s1097" style="position:absolute;left:18395;top:8928;width:14567;height:13906;rotation:-1;visibility:visible;mso-wrap-style:square;v-text-anchor:top" coordsize="2295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4DsEA&#10;AADbAAAADwAAAGRycy9kb3ducmV2LnhtbESPT4vCMBTE78J+h/AWvGmqKyrVKMviojfxD54fzdum&#10;a/PSNlHrtzeC4HGYmd8w82VrS3GlxheOFQz6CQjizOmCcwXHw29vCsIHZI2lY1JwJw/LxUdnjql2&#10;N97RdR9yESHsU1RgQqhSKX1myKLvu4o4en+usRiibHKpG7xFuC3lMEnG0mLBccFgRT+GsvP+YhXQ&#10;P1UHE1a0/Rpt67XbjevyVCvV/Wy/ZyACteEdfrU3WsFwA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0eA7BAAAA2wAAAA8AAAAAAAAAAAAAAAAAmAIAAGRycy9kb3du&#10;cmV2LnhtbFBLBQYAAAAABAAEAPUAAACGAwAAAAA=&#10;" path="m15,915l1725,r570,1035l,2190,15,915xe" fillcolor="#b8cce4 [1300]">
                  <v:path arrowok="t" o:connecttype="custom" o:connectlocs="9521,581025;1094898,0;1456690,657225;0,1390650;9521,581025" o:connectangles="0,0,0,0,0"/>
                </v:shape>
                <v:shape id="AutoShape 222" o:spid="_x0000_s1098" type="#_x0000_t32" style="position:absolute;left:18440;top:18370;width:4318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WOYsIAAADbAAAADwAAAGRycy9kb3ducmV2LnhtbERPu07DMBTdkfgH6yJ1QY1Dh4LSOhGK&#10;qNoyQaD7bXybRMTXUezm8fd4qNTx6Ly32WRaMVDvGssKXqIYBHFpdcOVgt+f3fINhPPIGlvLpGAm&#10;B1n6+LDFRNuRv2kofCVCCLsEFdTed4mUrqzJoItsRxy4i+0N+gD7SuoexxBuWrmK47U02HBoqLGj&#10;vKbyr7gaBZ/Pk3k9VkW+/9id4lNzLr7GblZq8TS9b0B4mvxdfHMftIJVGBu+hB8g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WOYsIAAADbAAAADwAAAAAAAAAAAAAA&#10;AAChAgAAZHJzL2Rvd25yZXYueG1sUEsFBgAAAAAEAAQA+QAAAJADAAAAAA==&#10;" strokecolor="yellow">
                  <v:stroke endarrow="block"/>
                </v:shape>
                <v:shape id="AutoShape 223" o:spid="_x0000_s1099" type="#_x0000_t32" style="position:absolute;left:22593;top:15043;width:13678;height:57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Re7MQAAADbAAAADwAAAGRycy9kb3ducmV2LnhtbESPQWvCQBSE70L/w/IKvenGHIqmriKF&#10;FNsioha8PrPPbDD7NmTXmP57VxA8DjPzDTNb9LYWHbW+cqxgPEpAEBdOV1wq+NvnwwkIH5A11o5J&#10;wT95WMxfBjPMtLvylrpdKEWEsM9QgQmhyaT0hSGLfuQa4uidXGsxRNmWUrd4jXBbyzRJ3qXFiuOC&#10;wYY+DRXn3cUqcOsuHL5ymx/HeWr2m+/jpvj5VerttV9+gAjUh2f40V5pBekU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F7sxAAAANsAAAAPAAAAAAAAAAAA&#10;AAAAAKECAABkcnMvZG93bnJldi54bWxQSwUGAAAAAAQABAD5AAAAkgMAAAAA&#10;" strokecolor="#8e1bed">
                  <v:stroke endarrow="block"/>
                </v:shape>
                <v:shape id="AutoShape 224" o:spid="_x0000_s1100" type="#_x0000_t32" style="position:absolute;left:7207;top:6026;width:11157;height:122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92m8AAAADbAAAADwAAAGRycy9kb3ducmV2LnhtbERPz2vCMBS+C/sfwhN2EU03i0hnlDE2&#10;WNlpbfH8aN7aYPNSkmi7/94cBjt+fL8Pp9kO4kY+GMcKnjYZCOLWacOdgqb+WO9BhIiscXBMCn4p&#10;wOn4sDhgod3E33SrYidSCIcCFfQxjoWUoe3JYti4kThxP85bjAn6TmqPUwq3g3zOsp20aDg19DjS&#10;W0/tpbpaBe9nw63M69x/NeZc7onKaXVV6nE5v76AiDTHf/Gf+1Mr2Kb16Uv6AfJ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fdpvAAAAA2wAAAA8AAAAAAAAAAAAAAAAA&#10;oQIAAGRycy9kb3ducmV2LnhtbFBLBQYAAAAABAAEAPkAAACOAwAAAAA=&#10;" strokecolor="#f3d70b" strokeweight="2.25pt">
                  <v:stroke endarrow="block"/>
                </v:shape>
                <v:shape id="Text Box 351" o:spid="_x0000_s1101" type="#_x0000_t202" style="position:absolute;left:15119;top:15843;width:35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B24F42" w:rsidRPr="00F00217" w:rsidRDefault="00B24F42" w:rsidP="00B24F42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α</w:t>
                        </w:r>
                      </w:p>
                    </w:txbxContent>
                  </v:textbox>
                </v:shape>
                <v:shape id="Text Box 351" o:spid="_x0000_s1102" type="#_x0000_t202" style="position:absolute;left:18910;top:17418;width:35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<v:fill opacity="0"/>
                  <v:textbox>
                    <w:txbxContent>
                      <w:p w:rsidR="00B24F42" w:rsidRPr="00F00217" w:rsidRDefault="00B24F42" w:rsidP="00B24F42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β</w:t>
                        </w:r>
                      </w:p>
                    </w:txbxContent>
                  </v:textbox>
                </v:shape>
                <v:shape id="Text Box 351" o:spid="_x0000_s1103" type="#_x0000_t202" style="position:absolute;left:20389;top:18268;width:3506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 stroked="f">
                  <v:fill opacity="0"/>
                  <v:textbox>
                    <w:txbxContent>
                      <w:p w:rsidR="00B24F42" w:rsidRPr="00F00217" w:rsidRDefault="00B24F42" w:rsidP="00B24F42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sz w:val="24"/>
                            <w:szCs w:val="24"/>
                            <w:lang w:val="hu-HU"/>
                          </w:rPr>
                          <w:t>γ</w:t>
                        </w:r>
                      </w:p>
                    </w:txbxContent>
                  </v:textbox>
                </v:shape>
                <v:shape id="Text Box 351" o:spid="_x0000_s1104" type="#_x0000_t202" style="position:absolute;left:22612;top:19977;width:3505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:rsidR="00B24F42" w:rsidRPr="00F00217" w:rsidRDefault="00B24F42" w:rsidP="00B24F42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sz w:val="24"/>
                            <w:szCs w:val="24"/>
                            <w:lang w:val="hu-HU"/>
                          </w:rPr>
                          <w:t>δ</w:t>
                        </w:r>
                      </w:p>
                    </w:txbxContent>
                  </v:textbox>
                </v:shape>
                <v:shape id="AutoShape 229" o:spid="_x0000_s1105" type="#_x0000_t32" style="position:absolute;left:20802;top:17316;width:3601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228UAAADbAAAADwAAAGRycy9kb3ducmV2LnhtbESPQUvDQBSE70L/w/IK3uxGpVVjt6WU&#10;itpLsFro8Zl9ZoPZ90J2bdN/3xUKPQ4z8w0znfe+UXvqQi1s4HaUgSIuxdZcGfj6fLl5BBUissVG&#10;mAwcKcB8NriaYm7lwB+038RKJQiHHA24GNtc61A68hhG0hIn70c6jzHJrtK2w0OC+0bfZdlEe6w5&#10;LThsaemo/N38eQPvzfr1wcm43T0tRLLvbdGvisKY62G/eAYVqY+X8Ln9Zg3cj+H/S/oBen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W228UAAADbAAAADwAAAAAAAAAA&#10;AAAAAAChAgAAZHJzL2Rvd25yZXYueG1sUEsFBgAAAAAEAAQA+QAAAJMDAAAAAA==&#10;" strokeweight=".5pt">
                  <v:stroke dashstyle="1 1" endcap="round"/>
                </v:shape>
                <v:shape id="AutoShape 230" o:spid="_x0000_s1106" type="#_x0000_t32" style="position:absolute;left:15582;top:18268;width:468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orMUAAADbAAAADwAAAGRycy9kb3ducmV2LnhtbESPX2vCQBDE3wt+h2OFvtWLlmobPUVK&#10;S/+8BG0FH9fcmgvmdkPuqum37xUKfRxm5jfMYtX7Rp2pC7WwgfEoA0Vciq25MvD58XxzDypEZIuN&#10;MBn4pgCr5eBqgbmVC2/ovI2VShAOORpwMba51qF05DGMpCVO3lE6jzHJrtK2w0uC+0ZPsmyqPdac&#10;Fhy29OioPG2/vIG35v1l5uSu3T+sRbLDruifisKY62G/noOK1Mf/8F/71Rq4ncLvl/QD9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corMUAAADbAAAADwAAAAAAAAAA&#10;AAAAAAChAgAAZHJzL2Rvd25yZXYueG1sUEsFBgAAAAAEAAQA+QAAAJMDAAAAAA==&#10;" strokeweight=".5pt">
                  <v:stroke dashstyle="1 1" endcap="round"/>
                </v:shape>
                <v:shape id="Text Box 351" o:spid="_x0000_s1107" type="#_x0000_t202" style="position:absolute;left:133;top:16897;width:3505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:rsidR="00B24F42" w:rsidRPr="00F00217" w:rsidRDefault="00B24F42" w:rsidP="00B24F42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hu-HU"/>
                          </w:rPr>
                          <w:t>°</w:t>
                        </w:r>
                      </w:p>
                    </w:txbxContent>
                  </v:textbox>
                </v:shape>
                <v:shape id="Text Box 351" o:spid="_x0000_s1108" type="#_x0000_t202" style="position:absolute;left:17989;top:19767;width:3505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Yos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WKLBAAAA2wAAAA8AAAAAAAAAAAAAAAAAmAIAAGRycy9kb3du&#10;cmV2LnhtbFBLBQYAAAAABAAEAPUAAACGAwAAAAA=&#10;" stroked="f">
                  <v:fill opacity="0"/>
                  <v:textbox>
                    <w:txbxContent>
                      <w:p w:rsidR="00B24F42" w:rsidRPr="00F00217" w:rsidRDefault="00776CB8" w:rsidP="00B24F42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sz w:val="24"/>
                            <w:szCs w:val="24"/>
                            <w:lang w:val="hu-HU"/>
                          </w:rPr>
                          <w:t>Φ</w:t>
                        </w:r>
                      </w:p>
                    </w:txbxContent>
                  </v:textbox>
                </v:shape>
                <v:shape id="Text Box 351" o:spid="_x0000_s1109" type="#_x0000_t202" style="position:absolute;left:24745;top:10534;width:760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:rsidR="0017039F" w:rsidRPr="0017039F" w:rsidRDefault="0017039F" w:rsidP="00B24F42">
                        <w:pPr>
                          <w:rPr>
                            <w:rFonts w:asciiTheme="minorHAnsi" w:hAnsiTheme="minorHAnsi"/>
                            <w:sz w:val="22"/>
                            <w:szCs w:val="24"/>
                            <w:vertAlign w:val="subscript"/>
                            <w:lang w:val="hu-HU"/>
                          </w:rPr>
                        </w:pPr>
                        <w:r w:rsidRPr="0017039F"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  <w:t>prizma</w:t>
                        </w:r>
                      </w:p>
                    </w:txbxContent>
                  </v:textbox>
                </v:shape>
                <v:shape id="Text Box 351" o:spid="_x0000_s1110" type="#_x0000_t202" style="position:absolute;left:5689;top:25006;width:1162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    <v:fill opacity="0"/>
                  <v:textbox>
                    <w:txbxContent>
                      <w:p w:rsidR="0017039F" w:rsidRPr="00964F23" w:rsidRDefault="0017039F" w:rsidP="00B24F42">
                        <w:pPr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</w:pPr>
                        <w:r w:rsidRPr="00964F23"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  <w:t>szögbeosztásos</w:t>
                        </w:r>
                      </w:p>
                      <w:p w:rsidR="0017039F" w:rsidRPr="00964F23" w:rsidRDefault="0017039F" w:rsidP="00B24F42">
                        <w:pPr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</w:pPr>
                        <w:r w:rsidRPr="00964F23"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  <w:t xml:space="preserve">     forgatható</w:t>
                        </w:r>
                      </w:p>
                      <w:p w:rsidR="0017039F" w:rsidRPr="00964F23" w:rsidRDefault="0017039F" w:rsidP="00B24F42">
                        <w:pPr>
                          <w:rPr>
                            <w:rFonts w:asciiTheme="minorHAnsi" w:hAnsiTheme="minorHAnsi"/>
                            <w:sz w:val="22"/>
                            <w:szCs w:val="24"/>
                            <w:vertAlign w:val="subscript"/>
                            <w:lang w:val="hu-HU"/>
                          </w:rPr>
                        </w:pPr>
                        <w:r w:rsidRPr="00964F23"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  <w:t xml:space="preserve">           korong</w:t>
                        </w:r>
                      </w:p>
                    </w:txbxContent>
                  </v:textbox>
                </v:shape>
                <v:shape id="Text Box 351" o:spid="_x0000_s1111" type="#_x0000_t202" style="position:absolute;left:15779;top:19011;width:3505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:rsidR="0017039F" w:rsidRPr="0017039F" w:rsidRDefault="0017039F" w:rsidP="00B24F42">
                        <w:pPr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  <w:vertAlign w:val="subscript"/>
                            <w:lang w:val="hu-HU"/>
                          </w:rPr>
                        </w:pPr>
                        <w:r w:rsidRPr="0017039F"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  <w:lang w:val="hu-HU"/>
                          </w:rPr>
                          <w:t>A</w:t>
                        </w:r>
                      </w:p>
                    </w:txbxContent>
                  </v:textbox>
                </v:shape>
                <v:shape id="Text Box 351" o:spid="_x0000_s1112" type="#_x0000_t202" style="position:absolute;left:20358;top:21043;width:3505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Nc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cNcMAAADbAAAADwAAAAAAAAAAAAAAAACYAgAAZHJzL2Rv&#10;d25yZXYueG1sUEsFBgAAAAAEAAQA9QAAAIgDAAAAAA==&#10;" stroked="f">
                  <v:fill opacity="0"/>
                  <v:textbox>
                    <w:txbxContent>
                      <w:p w:rsidR="0017039F" w:rsidRPr="0017039F" w:rsidRDefault="0017039F" w:rsidP="00B24F42">
                        <w:pPr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  <w:vertAlign w:val="subscript"/>
                            <w:lang w:val="hu-HU"/>
                          </w:rPr>
                        </w:pPr>
                        <w:r w:rsidRPr="0017039F">
                          <w:rPr>
                            <w:rFonts w:asciiTheme="minorHAnsi" w:hAnsiTheme="minorHAnsi"/>
                            <w:b/>
                            <w:sz w:val="28"/>
                            <w:szCs w:val="24"/>
                            <w:lang w:val="hu-HU"/>
                          </w:rPr>
                          <w:t>B</w:t>
                        </w:r>
                      </w:p>
                    </w:txbxContent>
                  </v:textbox>
                </v:shape>
                <v:shape id="Text Box 351" o:spid="_x0000_s1113" type="#_x0000_t202" style="position:absolute;left:8343;top:12166;width:7608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:rsidR="0017039F" w:rsidRPr="00964F23" w:rsidRDefault="0017039F" w:rsidP="00B24F42">
                        <w:pPr>
                          <w:rPr>
                            <w:rFonts w:asciiTheme="minorHAnsi" w:hAnsiTheme="minorHAnsi"/>
                            <w:sz w:val="22"/>
                            <w:szCs w:val="24"/>
                            <w:vertAlign w:val="subscript"/>
                            <w:lang w:val="hu-HU"/>
                          </w:rPr>
                        </w:pPr>
                        <w:r w:rsidRPr="00964F23"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  <w:t>belépő fénysugár</w:t>
                        </w:r>
                      </w:p>
                    </w:txbxContent>
                  </v:textbox>
                </v:shape>
                <v:shape id="AutoShape 244" o:spid="_x0000_s1114" type="#_x0000_t32" style="position:absolute;left:22440;top:15481;width:14040;height:5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s2p8UAAADbAAAADwAAAGRycy9kb3ducmV2LnhtbESPQWvCQBSE7wX/w/IKvelGG6VENyKW&#10;kupBUAteH9mXbGj2bchuY/rvu4VCj8PMfMNstqNtxUC9bxwrmM8SEMSl0w3XCj6ub9MXED4ga2wd&#10;k4Jv8rDNJw8bzLS785mGS6hFhLDPUIEJocuk9KUhi37mOuLoVa63GKLsa6l7vEe4beUiSVbSYsNx&#10;wWBHe0Pl5+XLKji8+qUf0sO8OD6fqmJ1LJrO3JR6ehx3axCBxvAf/mu/awVpC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s2p8UAAADbAAAADwAAAAAAAAAA&#10;AAAAAAChAgAAZHJzL2Rvd25yZXYueG1sUEsFBgAAAAAEAAQA+QAAAJMDAAAAAA==&#10;" strokecolor="red">
                  <v:stroke endarrow="block"/>
                </v:shape>
                <v:shape id="Text Box 351" o:spid="_x0000_s1115" type="#_x0000_t202" style="position:absolute;left:25723;top:18053;width:7608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:rsidR="00964F23" w:rsidRPr="00964F23" w:rsidRDefault="00964F23" w:rsidP="00B24F42">
                        <w:pPr>
                          <w:rPr>
                            <w:rFonts w:asciiTheme="minorHAnsi" w:hAnsiTheme="minorHAnsi"/>
                            <w:sz w:val="22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  <w:t xml:space="preserve">      ki</w:t>
                        </w:r>
                        <w:r w:rsidRPr="00964F23">
                          <w:rPr>
                            <w:rFonts w:asciiTheme="minorHAnsi" w:hAnsiTheme="minorHAnsi"/>
                            <w:sz w:val="22"/>
                            <w:szCs w:val="24"/>
                            <w:lang w:val="hu-HU"/>
                          </w:rPr>
                          <w:t>lépő fénysugár</w:t>
                        </w:r>
                      </w:p>
                    </w:txbxContent>
                  </v:textbox>
                </v:shape>
                <v:shape id="Text Box 351" o:spid="_x0000_s1116" type="#_x0000_t202" style="position:absolute;left:16986;top:546;width:4146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NsIA&#10;AADb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Ro2wgAAANsAAAAPAAAAAAAAAAAAAAAAAJgCAABkcnMvZG93&#10;bnJldi54bWxQSwUGAAAAAAQABAD1AAAAhwMAAAAA&#10;" stroked="f">
                  <v:fill opacity="0"/>
                  <v:textbox>
                    <w:txbxContent>
                      <w:p w:rsidR="00B24F42" w:rsidRPr="00F00217" w:rsidRDefault="00B24F42" w:rsidP="00B24F42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  <w:vertAlign w:val="subscript"/>
                            <w:lang w:val="hu-HU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  <w:lang w:val="hu-HU"/>
                          </w:rPr>
                          <w:t>90</w:t>
                        </w:r>
                        <w:r>
                          <w:rPr>
                            <w:sz w:val="24"/>
                            <w:szCs w:val="24"/>
                            <w:lang w:val="hu-HU"/>
                          </w:rPr>
                          <w:t>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B2E98">
        <w:rPr>
          <w:sz w:val="24"/>
          <w:szCs w:val="24"/>
          <w:lang w:val="hu-HU"/>
        </w:rPr>
        <w:t>H</w:t>
      </w:r>
      <w:r w:rsidR="005B2E98" w:rsidRPr="00E13775">
        <w:rPr>
          <w:sz w:val="24"/>
          <w:szCs w:val="24"/>
          <w:lang w:val="hu-HU"/>
        </w:rPr>
        <w:t xml:space="preserve">atározzuk meg azt </w:t>
      </w:r>
      <w:proofErr w:type="gramStart"/>
      <w:r w:rsidR="005B2E98" w:rsidRPr="00E13775">
        <w:rPr>
          <w:sz w:val="24"/>
          <w:szCs w:val="24"/>
          <w:lang w:val="hu-HU"/>
        </w:rPr>
        <w:t>az</w:t>
      </w:r>
      <w:proofErr w:type="gramEnd"/>
      <w:r w:rsidR="005B2E98" w:rsidRPr="00E13775">
        <w:rPr>
          <w:sz w:val="24"/>
          <w:szCs w:val="24"/>
          <w:lang w:val="hu-HU"/>
        </w:rPr>
        <w:t xml:space="preserve"> </w:t>
      </w:r>
      <w:r w:rsidR="00FA225B">
        <w:rPr>
          <w:rFonts w:ascii="Calibri" w:hAnsi="Calibri"/>
          <w:sz w:val="24"/>
          <w:szCs w:val="24"/>
          <w:lang w:val="hu-HU"/>
        </w:rPr>
        <w:t>α</w:t>
      </w:r>
      <w:r w:rsidR="00FA225B" w:rsidRPr="00154A4A">
        <w:rPr>
          <w:sz w:val="24"/>
          <w:szCs w:val="24"/>
          <w:vertAlign w:val="subscript"/>
          <w:lang w:val="hu-HU"/>
        </w:rPr>
        <w:t>h</w:t>
      </w:r>
      <w:r w:rsidR="005B2E98" w:rsidRPr="00E13775">
        <w:rPr>
          <w:sz w:val="24"/>
          <w:szCs w:val="24"/>
          <w:lang w:val="hu-HU"/>
        </w:rPr>
        <w:t xml:space="preserve"> beesési szöget, melynél a szomszédos lapra érkező fénysugár </w:t>
      </w:r>
      <w:r w:rsidR="005B2E98">
        <w:rPr>
          <w:sz w:val="24"/>
          <w:szCs w:val="24"/>
          <w:lang w:val="hu-HU"/>
        </w:rPr>
        <w:t xml:space="preserve">már </w:t>
      </w:r>
      <w:r w:rsidR="005B2E98" w:rsidRPr="00E13775">
        <w:rPr>
          <w:sz w:val="24"/>
          <w:szCs w:val="24"/>
          <w:lang w:val="hu-HU"/>
        </w:rPr>
        <w:t xml:space="preserve">éppen </w:t>
      </w:r>
      <w:r w:rsidR="005B2E98">
        <w:rPr>
          <w:sz w:val="24"/>
          <w:szCs w:val="24"/>
          <w:lang w:val="hu-HU"/>
        </w:rPr>
        <w:t>ki</w:t>
      </w:r>
      <w:r w:rsidR="005B2E98" w:rsidRPr="00E13775">
        <w:rPr>
          <w:sz w:val="24"/>
          <w:szCs w:val="24"/>
          <w:lang w:val="hu-HU"/>
        </w:rPr>
        <w:t>lép a prizmából</w:t>
      </w:r>
      <w:r w:rsidR="00FA225B">
        <w:rPr>
          <w:sz w:val="24"/>
          <w:szCs w:val="24"/>
          <w:lang w:val="hu-HU"/>
        </w:rPr>
        <w:t>!</w:t>
      </w:r>
      <w:r w:rsidR="005B2E98" w:rsidRPr="00E13775">
        <w:rPr>
          <w:sz w:val="24"/>
          <w:szCs w:val="24"/>
          <w:lang w:val="hu-HU"/>
        </w:rPr>
        <w:t xml:space="preserve"> </w:t>
      </w:r>
      <w:r w:rsidR="00FA225B" w:rsidRPr="00E13775">
        <w:rPr>
          <w:sz w:val="24"/>
          <w:szCs w:val="24"/>
          <w:lang w:val="hu-HU"/>
        </w:rPr>
        <w:t>Figyeljük meg a prizma színbontását</w:t>
      </w:r>
      <w:r w:rsidR="003F4920">
        <w:rPr>
          <w:sz w:val="24"/>
          <w:szCs w:val="24"/>
          <w:lang w:val="hu-HU"/>
        </w:rPr>
        <w:t>: m</w:t>
      </w:r>
      <w:r w:rsidR="00FA225B" w:rsidRPr="00E13775">
        <w:rPr>
          <w:sz w:val="24"/>
          <w:szCs w:val="24"/>
          <w:lang w:val="hu-HU"/>
        </w:rPr>
        <w:t xml:space="preserve">ilyen színű fény </w:t>
      </w:r>
      <w:r w:rsidR="00FA225B">
        <w:rPr>
          <w:sz w:val="24"/>
          <w:szCs w:val="24"/>
          <w:lang w:val="hu-HU"/>
        </w:rPr>
        <w:t xml:space="preserve">lép ki először a prizmából? Az </w:t>
      </w:r>
      <w:r w:rsidR="00FA225B">
        <w:rPr>
          <w:rFonts w:ascii="Calibri" w:hAnsi="Calibri"/>
          <w:sz w:val="24"/>
          <w:szCs w:val="24"/>
          <w:lang w:val="hu-HU"/>
        </w:rPr>
        <w:t>α</w:t>
      </w:r>
      <w:r w:rsidR="00FA225B" w:rsidRPr="00154A4A">
        <w:rPr>
          <w:sz w:val="24"/>
          <w:szCs w:val="24"/>
          <w:vertAlign w:val="subscript"/>
          <w:lang w:val="hu-HU"/>
        </w:rPr>
        <w:t>h</w:t>
      </w:r>
      <w:r w:rsidR="00FA225B">
        <w:rPr>
          <w:sz w:val="24"/>
          <w:szCs w:val="24"/>
          <w:lang w:val="hu-HU"/>
        </w:rPr>
        <w:t xml:space="preserve"> határszöget </w:t>
      </w:r>
      <w:r w:rsidR="005B2E98" w:rsidRPr="00E13775">
        <w:rPr>
          <w:sz w:val="24"/>
          <w:szCs w:val="24"/>
          <w:lang w:val="hu-HU"/>
        </w:rPr>
        <w:t xml:space="preserve">külön a vörös és külön az ibolya </w:t>
      </w:r>
      <w:r w:rsidR="00FA225B">
        <w:rPr>
          <w:sz w:val="24"/>
          <w:szCs w:val="24"/>
          <w:lang w:val="hu-HU"/>
        </w:rPr>
        <w:t xml:space="preserve">színre </w:t>
      </w:r>
      <w:r w:rsidR="005B2E98" w:rsidRPr="00E13775">
        <w:rPr>
          <w:sz w:val="24"/>
          <w:szCs w:val="24"/>
          <w:lang w:val="hu-HU"/>
        </w:rPr>
        <w:t>(</w:t>
      </w:r>
      <w:r w:rsidR="005B2E98" w:rsidRPr="00DD29F4">
        <w:rPr>
          <w:rFonts w:ascii="Symbol" w:hAnsi="Symbol"/>
          <w:sz w:val="24"/>
          <w:szCs w:val="24"/>
          <w:lang w:val="hu-HU"/>
        </w:rPr>
        <w:t></w:t>
      </w:r>
      <w:r w:rsidR="005B2E98" w:rsidRPr="00E13775">
        <w:rPr>
          <w:sz w:val="24"/>
          <w:szCs w:val="24"/>
          <w:vertAlign w:val="subscript"/>
          <w:lang w:val="hu-HU"/>
        </w:rPr>
        <w:t>v</w:t>
      </w:r>
      <w:r w:rsidR="005B2E98" w:rsidRPr="00E13775">
        <w:rPr>
          <w:sz w:val="24"/>
          <w:szCs w:val="24"/>
          <w:lang w:val="hu-HU"/>
        </w:rPr>
        <w:t xml:space="preserve"> ill. </w:t>
      </w:r>
      <w:r w:rsidR="005B2E98" w:rsidRPr="00DD29F4">
        <w:rPr>
          <w:rFonts w:ascii="Symbol" w:hAnsi="Symbol"/>
          <w:sz w:val="24"/>
          <w:szCs w:val="24"/>
          <w:lang w:val="hu-HU"/>
        </w:rPr>
        <w:t></w:t>
      </w:r>
      <w:r w:rsidR="005B2E98" w:rsidRPr="00E13775">
        <w:rPr>
          <w:sz w:val="24"/>
          <w:szCs w:val="24"/>
          <w:vertAlign w:val="subscript"/>
          <w:lang w:val="hu-HU"/>
        </w:rPr>
        <w:t>i</w:t>
      </w:r>
      <w:r w:rsidR="005B2E98" w:rsidRPr="00E13775">
        <w:rPr>
          <w:sz w:val="24"/>
          <w:szCs w:val="24"/>
          <w:lang w:val="hu-HU"/>
        </w:rPr>
        <w:t>)</w:t>
      </w:r>
      <w:r w:rsidR="00FA225B">
        <w:rPr>
          <w:sz w:val="24"/>
          <w:szCs w:val="24"/>
          <w:lang w:val="hu-HU"/>
        </w:rPr>
        <w:t xml:space="preserve"> olvassuk le!</w:t>
      </w:r>
    </w:p>
    <w:p w:rsidR="00B24F42" w:rsidRDefault="00B24F42" w:rsidP="00B24F42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rPr>
          <w:sz w:val="24"/>
          <w:szCs w:val="24"/>
          <w:lang w:val="hu-HU"/>
        </w:rPr>
      </w:pPr>
    </w:p>
    <w:p w:rsidR="00C2523A" w:rsidRPr="005C2AF0" w:rsidRDefault="00DE77DD" w:rsidP="00B24F42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center"/>
        <w:rPr>
          <w:sz w:val="24"/>
          <w:szCs w:val="24"/>
          <w:lang w:val="hu-HU"/>
        </w:rPr>
      </w:pPr>
      <w:r w:rsidRPr="00DE77DD">
        <w:rPr>
          <w:b/>
          <w:sz w:val="24"/>
          <w:szCs w:val="24"/>
          <w:lang w:val="hu-HU"/>
        </w:rPr>
        <w:t>7. ábra:</w:t>
      </w:r>
      <w:r w:rsidRPr="00DE77DD">
        <w:rPr>
          <w:sz w:val="24"/>
          <w:szCs w:val="24"/>
          <w:lang w:val="hu-HU"/>
        </w:rPr>
        <w:t xml:space="preserve"> Prizma törésmutatójának mérése</w:t>
      </w:r>
    </w:p>
    <w:p w:rsidR="00C2523A" w:rsidRPr="00E13775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DE223A" w:rsidRPr="00154A4A" w:rsidRDefault="00DE2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u w:val="single"/>
          <w:lang w:val="hu-HU"/>
        </w:rPr>
        <w:t>K</w:t>
      </w:r>
      <w:r w:rsidR="00C2523A" w:rsidRPr="00E13775">
        <w:rPr>
          <w:sz w:val="24"/>
          <w:szCs w:val="24"/>
          <w:u w:val="single"/>
          <w:lang w:val="hu-HU"/>
        </w:rPr>
        <w:t>iértékelés:</w:t>
      </w:r>
      <w:r w:rsidR="00154A4A">
        <w:rPr>
          <w:sz w:val="24"/>
          <w:szCs w:val="24"/>
          <w:lang w:val="hu-HU"/>
        </w:rPr>
        <w:t xml:space="preserve"> Fejezzük ki a prizma törésmutatóját az </w:t>
      </w:r>
      <w:r w:rsidR="00154A4A">
        <w:rPr>
          <w:rFonts w:ascii="Calibri" w:hAnsi="Calibri"/>
          <w:sz w:val="24"/>
          <w:szCs w:val="24"/>
          <w:lang w:val="hu-HU"/>
        </w:rPr>
        <w:t>α</w:t>
      </w:r>
      <w:r w:rsidR="00154A4A" w:rsidRPr="00154A4A">
        <w:rPr>
          <w:sz w:val="24"/>
          <w:szCs w:val="24"/>
          <w:vertAlign w:val="subscript"/>
          <w:lang w:val="hu-HU"/>
        </w:rPr>
        <w:t>h</w:t>
      </w:r>
      <w:r w:rsidR="00A15418">
        <w:rPr>
          <w:sz w:val="24"/>
          <w:szCs w:val="24"/>
          <w:lang w:val="hu-HU"/>
        </w:rPr>
        <w:t xml:space="preserve"> határszöggel:</w:t>
      </w:r>
    </w:p>
    <w:p w:rsidR="00154A4A" w:rsidRDefault="00154A4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C2523A" w:rsidRPr="00E13775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 xml:space="preserve"> első felületen</w:t>
      </w:r>
      <w:r w:rsidR="00C2523A" w:rsidRPr="00E13775">
        <w:rPr>
          <w:sz w:val="24"/>
          <w:szCs w:val="24"/>
          <w:lang w:val="hu-HU"/>
        </w:rPr>
        <w:t xml:space="preserve"> </w:t>
      </w:r>
      <w:r w:rsidR="00C2523A" w:rsidRPr="00DD29F4">
        <w:rPr>
          <w:rFonts w:ascii="Symbol" w:hAnsi="Symbol"/>
          <w:sz w:val="24"/>
          <w:szCs w:val="24"/>
          <w:lang w:val="hu-HU"/>
        </w:rPr>
        <w:t></w:t>
      </w:r>
      <w:r>
        <w:rPr>
          <w:sz w:val="24"/>
          <w:szCs w:val="24"/>
          <w:lang w:val="hu-HU"/>
        </w:rPr>
        <w:t xml:space="preserve"> a beesési és</w:t>
      </w:r>
      <w:r w:rsidR="00C2523A" w:rsidRPr="00E13775">
        <w:rPr>
          <w:sz w:val="24"/>
          <w:szCs w:val="24"/>
          <w:lang w:val="hu-HU"/>
        </w:rPr>
        <w:t xml:space="preserve"> </w:t>
      </w:r>
      <w:r w:rsidR="00C2523A" w:rsidRPr="00DD29F4">
        <w:rPr>
          <w:rFonts w:ascii="Symbol" w:hAnsi="Symbol"/>
          <w:sz w:val="24"/>
          <w:szCs w:val="24"/>
          <w:lang w:val="hu-HU"/>
        </w:rPr>
        <w:t></w:t>
      </w:r>
      <w:r>
        <w:rPr>
          <w:sz w:val="24"/>
          <w:szCs w:val="24"/>
          <w:lang w:val="hu-HU"/>
        </w:rPr>
        <w:t xml:space="preserve"> a törési szög, a második felületen</w:t>
      </w:r>
      <w:r w:rsidR="00C2523A" w:rsidRPr="00E13775">
        <w:rPr>
          <w:sz w:val="24"/>
          <w:szCs w:val="24"/>
          <w:lang w:val="hu-HU"/>
        </w:rPr>
        <w:t xml:space="preserve"> </w:t>
      </w:r>
      <w:r w:rsidR="00C2523A" w:rsidRPr="00DD29F4">
        <w:rPr>
          <w:rFonts w:ascii="Symbol" w:hAnsi="Symbol"/>
          <w:sz w:val="24"/>
          <w:szCs w:val="24"/>
          <w:lang w:val="hu-HU"/>
        </w:rPr>
        <w:t></w:t>
      </w:r>
      <w:r w:rsidR="00C2523A" w:rsidRPr="00E1377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 beesési és</w:t>
      </w:r>
      <w:r w:rsidRPr="00E13775">
        <w:rPr>
          <w:sz w:val="24"/>
          <w:szCs w:val="24"/>
          <w:lang w:val="hu-HU"/>
        </w:rPr>
        <w:t xml:space="preserve"> </w:t>
      </w:r>
      <w:r w:rsidR="00C2523A" w:rsidRPr="00DD29F4">
        <w:rPr>
          <w:rFonts w:ascii="Symbol" w:hAnsi="Symbol"/>
          <w:sz w:val="24"/>
          <w:szCs w:val="24"/>
          <w:lang w:val="hu-HU"/>
        </w:rPr>
        <w:t></w:t>
      </w:r>
      <w:r w:rsidR="00C2523A" w:rsidRPr="00E1377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 törési szög.</w:t>
      </w:r>
    </w:p>
    <w:p w:rsidR="006E625F" w:rsidRPr="00E13775" w:rsidRDefault="00154A4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DD29F4">
        <w:rPr>
          <w:rFonts w:ascii="Symbol" w:hAnsi="Symbol"/>
          <w:sz w:val="24"/>
          <w:szCs w:val="24"/>
          <w:lang w:val="hu-HU"/>
        </w:rPr>
        <w:t></w:t>
      </w:r>
      <w:r w:rsidRPr="00E13775">
        <w:rPr>
          <w:sz w:val="24"/>
          <w:szCs w:val="24"/>
          <w:lang w:val="hu-HU"/>
        </w:rPr>
        <w:t xml:space="preserve"> a prizma törő</w:t>
      </w:r>
      <w:r>
        <w:rPr>
          <w:sz w:val="24"/>
          <w:szCs w:val="24"/>
          <w:lang w:val="hu-HU"/>
        </w:rPr>
        <w:t>szöge.</w:t>
      </w:r>
      <w:r w:rsidRPr="00E13775">
        <w:rPr>
          <w:sz w:val="24"/>
          <w:szCs w:val="24"/>
          <w:lang w:val="hu-HU"/>
        </w:rPr>
        <w:t xml:space="preserve"> </w:t>
      </w:r>
      <w:r w:rsidR="006E625F" w:rsidRPr="00E13775">
        <w:rPr>
          <w:sz w:val="24"/>
          <w:szCs w:val="24"/>
          <w:lang w:val="hu-HU"/>
        </w:rPr>
        <w:t xml:space="preserve">Az ábráról látható, hogy  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="00D81B50" w:rsidRPr="00DD29F4">
        <w:rPr>
          <w:rFonts w:ascii="Symbol" w:hAnsi="Symbol"/>
          <w:sz w:val="24"/>
          <w:szCs w:val="24"/>
          <w:lang w:val="hu-HU"/>
        </w:rPr>
        <w:t></w:t>
      </w:r>
      <w:r w:rsidR="00C2523A" w:rsidRPr="00E13775">
        <w:rPr>
          <w:sz w:val="24"/>
          <w:szCs w:val="24"/>
          <w:lang w:val="hu-HU"/>
        </w:rPr>
        <w:t xml:space="preserve">= </w:t>
      </w:r>
      <w:r w:rsidR="00C2523A" w:rsidRPr="00DD29F4">
        <w:rPr>
          <w:rFonts w:ascii="Symbol" w:hAnsi="Symbol"/>
          <w:sz w:val="24"/>
          <w:szCs w:val="24"/>
          <w:lang w:val="hu-HU"/>
        </w:rPr>
        <w:t></w:t>
      </w:r>
      <w:r w:rsidR="00C2523A" w:rsidRPr="00E13775">
        <w:rPr>
          <w:sz w:val="24"/>
          <w:szCs w:val="24"/>
          <w:lang w:val="hu-HU"/>
        </w:rPr>
        <w:t xml:space="preserve"> + </w:t>
      </w:r>
      <w:r w:rsidR="00C2523A" w:rsidRPr="00DD29F4">
        <w:rPr>
          <w:rFonts w:ascii="Symbol" w:hAnsi="Symbol"/>
          <w:sz w:val="24"/>
          <w:szCs w:val="24"/>
          <w:lang w:val="hu-HU"/>
        </w:rPr>
        <w:t></w:t>
      </w:r>
      <w:r w:rsidR="00EB3774" w:rsidRPr="00E13775">
        <w:rPr>
          <w:sz w:val="24"/>
          <w:szCs w:val="24"/>
          <w:lang w:val="hu-HU"/>
        </w:rPr>
        <w:t>.</w:t>
      </w:r>
    </w:p>
    <w:p w:rsidR="006E625F" w:rsidRPr="00E13775" w:rsidRDefault="006E625F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A Snellius-Descartes törvényt felírva mindkét határfelületre</w:t>
      </w:r>
      <w:r w:rsidR="00D235BC" w:rsidRPr="00E13775">
        <w:rPr>
          <w:sz w:val="24"/>
          <w:szCs w:val="24"/>
          <w:lang w:val="hu-HU"/>
        </w:rPr>
        <w:t>:</w:t>
      </w:r>
    </w:p>
    <w:p w:rsidR="00D235BC" w:rsidRPr="00E13775" w:rsidRDefault="00D235B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ab/>
      </w:r>
      <w:r w:rsidR="00C2523A" w:rsidRPr="00E13775">
        <w:rPr>
          <w:sz w:val="24"/>
          <w:szCs w:val="24"/>
          <w:lang w:val="hu-HU"/>
        </w:rPr>
        <w:t>sin</w:t>
      </w:r>
      <w:r w:rsidR="00C2523A" w:rsidRPr="00DD29F4">
        <w:rPr>
          <w:rFonts w:ascii="Symbol" w:hAnsi="Symbol"/>
          <w:sz w:val="24"/>
          <w:szCs w:val="24"/>
          <w:lang w:val="hu-HU"/>
        </w:rPr>
        <w:t></w:t>
      </w:r>
      <w:r w:rsidR="00C2523A" w:rsidRPr="00E13775">
        <w:rPr>
          <w:sz w:val="24"/>
          <w:szCs w:val="24"/>
          <w:lang w:val="hu-HU"/>
        </w:rPr>
        <w:t xml:space="preserve"> = n</w:t>
      </w:r>
      <w:r w:rsidR="00154A4A">
        <w:rPr>
          <w:rFonts w:ascii="Calibri" w:hAnsi="Calibri"/>
          <w:sz w:val="24"/>
          <w:szCs w:val="24"/>
          <w:lang w:val="hu-HU"/>
        </w:rPr>
        <w:t>∙</w:t>
      </w:r>
      <w:r w:rsidR="00C2523A" w:rsidRPr="00E13775">
        <w:rPr>
          <w:sz w:val="24"/>
          <w:szCs w:val="24"/>
          <w:lang w:val="hu-HU"/>
        </w:rPr>
        <w:t>sin</w:t>
      </w:r>
      <w:r w:rsidR="00C2523A" w:rsidRPr="00DD29F4">
        <w:rPr>
          <w:rFonts w:ascii="Symbol" w:hAnsi="Symbol"/>
          <w:sz w:val="24"/>
          <w:szCs w:val="24"/>
          <w:lang w:val="hu-HU"/>
        </w:rPr>
        <w:t></w:t>
      </w:r>
      <w:r w:rsidRPr="00E13775">
        <w:rPr>
          <w:sz w:val="24"/>
          <w:szCs w:val="24"/>
          <w:lang w:val="hu-HU"/>
        </w:rPr>
        <w:t xml:space="preserve"> </w:t>
      </w:r>
      <w:r w:rsidR="00C2523A" w:rsidRPr="00E13775">
        <w:rPr>
          <w:sz w:val="24"/>
          <w:szCs w:val="24"/>
          <w:lang w:val="hu-HU"/>
        </w:rPr>
        <w:t xml:space="preserve">  </w:t>
      </w:r>
      <w:r w:rsidRPr="00E13775">
        <w:rPr>
          <w:sz w:val="24"/>
          <w:szCs w:val="24"/>
          <w:lang w:val="hu-HU"/>
        </w:rPr>
        <w:t>ill.</w:t>
      </w:r>
      <w:r w:rsidR="00C2523A" w:rsidRPr="00E13775">
        <w:rPr>
          <w:sz w:val="24"/>
          <w:szCs w:val="24"/>
          <w:lang w:val="hu-HU"/>
        </w:rPr>
        <w:t xml:space="preserve">   n</w:t>
      </w:r>
      <w:r w:rsidR="00154A4A">
        <w:rPr>
          <w:rFonts w:ascii="Calibri" w:hAnsi="Calibri"/>
          <w:sz w:val="24"/>
          <w:szCs w:val="24"/>
          <w:lang w:val="hu-HU"/>
        </w:rPr>
        <w:t>∙</w:t>
      </w:r>
      <w:r w:rsidR="00C2523A" w:rsidRPr="00E13775">
        <w:rPr>
          <w:sz w:val="24"/>
          <w:szCs w:val="24"/>
          <w:lang w:val="hu-HU"/>
        </w:rPr>
        <w:t>sin</w:t>
      </w:r>
      <w:r w:rsidR="00C2523A" w:rsidRPr="00DD29F4">
        <w:rPr>
          <w:rFonts w:ascii="Symbol" w:hAnsi="Symbol"/>
          <w:sz w:val="24"/>
          <w:szCs w:val="24"/>
          <w:lang w:val="hu-HU"/>
        </w:rPr>
        <w:t></w:t>
      </w:r>
      <w:r w:rsidR="00C2523A" w:rsidRPr="00E13775">
        <w:rPr>
          <w:sz w:val="24"/>
          <w:szCs w:val="24"/>
          <w:lang w:val="hu-HU"/>
        </w:rPr>
        <w:t xml:space="preserve"> = sin</w:t>
      </w:r>
      <w:r w:rsidR="00C2523A" w:rsidRPr="00DD29F4">
        <w:rPr>
          <w:rFonts w:ascii="Symbol" w:hAnsi="Symbol"/>
          <w:sz w:val="24"/>
          <w:szCs w:val="24"/>
          <w:lang w:val="hu-HU"/>
        </w:rPr>
        <w:t></w:t>
      </w:r>
      <w:r w:rsidR="00C2523A" w:rsidRPr="00E13775">
        <w:rPr>
          <w:sz w:val="24"/>
          <w:szCs w:val="24"/>
          <w:lang w:val="hu-HU"/>
        </w:rPr>
        <w:t xml:space="preserve"> </w:t>
      </w:r>
    </w:p>
    <w:p w:rsidR="00154A4A" w:rsidRPr="00E13775" w:rsidRDefault="00154A4A" w:rsidP="00154A4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DD29F4">
        <w:rPr>
          <w:rFonts w:ascii="Symbol" w:hAnsi="Symbol"/>
          <w:sz w:val="24"/>
          <w:szCs w:val="24"/>
          <w:lang w:val="hu-HU"/>
        </w:rPr>
        <w:t></w:t>
      </w:r>
      <w:r w:rsidRPr="00E13775">
        <w:rPr>
          <w:sz w:val="24"/>
          <w:szCs w:val="24"/>
          <w:lang w:val="hu-HU"/>
        </w:rPr>
        <w:t xml:space="preserve">-t kifejezve 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Pr="00E13775">
        <w:rPr>
          <w:sz w:val="24"/>
          <w:szCs w:val="24"/>
          <w:lang w:val="hu-HU"/>
        </w:rPr>
        <w:t xml:space="preserve">-vel és 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>
        <w:rPr>
          <w:sz w:val="24"/>
          <w:szCs w:val="24"/>
          <w:lang w:val="hu-HU"/>
        </w:rPr>
        <w:t>-val, és felhasználva az első felületre felírt egyenletet</w:t>
      </w:r>
    </w:p>
    <w:p w:rsidR="00154A4A" w:rsidRPr="00E13775" w:rsidRDefault="00154A4A" w:rsidP="00154A4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n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sin(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sz w:val="24"/>
          <w:szCs w:val="24"/>
          <w:lang w:val="hu-HU"/>
        </w:rPr>
        <w:t>–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 w:rsidRPr="00E13775">
        <w:rPr>
          <w:sz w:val="24"/>
          <w:szCs w:val="24"/>
          <w:lang w:val="hu-HU"/>
        </w:rPr>
        <w:t>) = n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(sin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cos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>
        <w:rPr>
          <w:sz w:val="24"/>
          <w:szCs w:val="24"/>
          <w:lang w:val="hu-HU"/>
        </w:rPr>
        <w:t>–</w:t>
      </w:r>
      <w:r w:rsidRPr="00E13775">
        <w:rPr>
          <w:sz w:val="24"/>
          <w:szCs w:val="24"/>
          <w:lang w:val="hu-HU"/>
        </w:rPr>
        <w:t>cos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 w:rsidRPr="00E13775">
        <w:rPr>
          <w:sz w:val="24"/>
          <w:szCs w:val="24"/>
          <w:lang w:val="hu-HU"/>
        </w:rPr>
        <w:t>) = n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cos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>
        <w:rPr>
          <w:sz w:val="24"/>
          <w:szCs w:val="24"/>
          <w:lang w:val="hu-HU"/>
        </w:rPr>
        <w:t>–</w:t>
      </w:r>
      <w:r w:rsidRPr="00E13775">
        <w:rPr>
          <w:sz w:val="24"/>
          <w:szCs w:val="24"/>
          <w:lang w:val="hu-HU"/>
        </w:rPr>
        <w:t>cos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rFonts w:ascii="Calibri" w:hAnsi="Calibri"/>
          <w:sz w:val="24"/>
          <w:szCs w:val="24"/>
          <w:lang w:val="hu-HU"/>
        </w:rPr>
        <w:t>∙</w:t>
      </w:r>
      <w:r w:rsidR="00D11350">
        <w:rPr>
          <w:rFonts w:ascii="Calibri" w:hAnsi="Calibri"/>
          <w:sz w:val="24"/>
          <w:szCs w:val="24"/>
          <w:lang w:val="hu-HU"/>
        </w:rPr>
        <w:t>(</w:t>
      </w:r>
      <w:r w:rsidR="00D11350" w:rsidRPr="00E13775">
        <w:rPr>
          <w:sz w:val="24"/>
          <w:szCs w:val="24"/>
          <w:lang w:val="hu-HU"/>
        </w:rPr>
        <w:t>n</w:t>
      </w:r>
      <w:r w:rsidR="00D11350"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 w:rsidR="00D11350">
        <w:rPr>
          <w:rFonts w:ascii="Symbol" w:hAnsi="Symbol"/>
          <w:sz w:val="24"/>
          <w:szCs w:val="24"/>
          <w:lang w:val="hu-HU"/>
        </w:rPr>
        <w:t></w:t>
      </w:r>
      <w:r w:rsidRPr="00E13775">
        <w:rPr>
          <w:sz w:val="24"/>
          <w:szCs w:val="24"/>
          <w:lang w:val="hu-HU"/>
        </w:rPr>
        <w:t xml:space="preserve"> = n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cos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>
        <w:rPr>
          <w:sz w:val="24"/>
          <w:szCs w:val="24"/>
          <w:lang w:val="hu-HU"/>
        </w:rPr>
        <w:t>–</w:t>
      </w:r>
      <w:r w:rsidRPr="00E13775">
        <w:rPr>
          <w:sz w:val="24"/>
          <w:szCs w:val="24"/>
          <w:lang w:val="hu-HU"/>
        </w:rPr>
        <w:t>cos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DD29F4">
        <w:rPr>
          <w:rFonts w:ascii="Symbol" w:hAnsi="Symbol"/>
          <w:sz w:val="24"/>
          <w:szCs w:val="24"/>
          <w:lang w:val="hu-HU"/>
        </w:rPr>
        <w:t></w:t>
      </w:r>
    </w:p>
    <w:p w:rsidR="00D235BC" w:rsidRDefault="00D235B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lastRenderedPageBreak/>
        <w:t>Mivel</w:t>
      </w:r>
      <w:r w:rsidR="00B2677B">
        <w:rPr>
          <w:sz w:val="24"/>
          <w:szCs w:val="24"/>
          <w:lang w:val="hu-HU"/>
        </w:rPr>
        <w:t xml:space="preserve"> azt az </w:t>
      </w:r>
      <w:r w:rsidR="00B2677B" w:rsidRPr="00B2677B">
        <w:rPr>
          <w:rFonts w:ascii="Symbol" w:hAnsi="Symbol"/>
          <w:sz w:val="24"/>
          <w:szCs w:val="24"/>
          <w:lang w:val="hu-HU"/>
        </w:rPr>
        <w:t></w:t>
      </w:r>
      <w:r w:rsidR="00154A4A" w:rsidRPr="00154A4A">
        <w:rPr>
          <w:sz w:val="24"/>
          <w:szCs w:val="24"/>
          <w:vertAlign w:val="subscript"/>
          <w:lang w:val="hu-HU"/>
        </w:rPr>
        <w:t>h</w:t>
      </w:r>
      <w:r w:rsidR="00B2677B">
        <w:rPr>
          <w:sz w:val="24"/>
          <w:szCs w:val="24"/>
          <w:lang w:val="hu-HU"/>
        </w:rPr>
        <w:t xml:space="preserve"> szöget olvassuk le, ahol</w:t>
      </w:r>
      <w:r w:rsidRPr="00E13775">
        <w:rPr>
          <w:sz w:val="24"/>
          <w:szCs w:val="24"/>
          <w:lang w:val="hu-HU"/>
        </w:rPr>
        <w:t xml:space="preserve"> </w:t>
      </w:r>
      <w:r w:rsidRPr="00DD29F4">
        <w:rPr>
          <w:rFonts w:ascii="Symbol" w:hAnsi="Symbol"/>
          <w:sz w:val="24"/>
          <w:szCs w:val="24"/>
          <w:lang w:val="hu-HU"/>
        </w:rPr>
        <w:t></w:t>
      </w:r>
      <w:r w:rsidRPr="00E13775">
        <w:rPr>
          <w:sz w:val="24"/>
          <w:szCs w:val="24"/>
          <w:lang w:val="hu-HU"/>
        </w:rPr>
        <w:t xml:space="preserve"> = 90</w:t>
      </w:r>
      <w:r w:rsidRPr="00E13775">
        <w:rPr>
          <w:sz w:val="24"/>
          <w:szCs w:val="24"/>
          <w:lang w:val="hu-HU"/>
        </w:rPr>
        <w:sym w:font="Symbol" w:char="F0B0"/>
      </w:r>
      <w:r w:rsidRPr="00E13775">
        <w:rPr>
          <w:sz w:val="24"/>
          <w:szCs w:val="24"/>
          <w:lang w:val="hu-HU"/>
        </w:rPr>
        <w:t xml:space="preserve">, </w:t>
      </w:r>
      <w:r w:rsidR="00B2677B">
        <w:rPr>
          <w:sz w:val="24"/>
          <w:szCs w:val="24"/>
          <w:lang w:val="hu-HU"/>
        </w:rPr>
        <w:t>vagyis</w:t>
      </w:r>
      <w:r w:rsidRPr="00E13775">
        <w:rPr>
          <w:sz w:val="24"/>
          <w:szCs w:val="24"/>
          <w:lang w:val="hu-HU"/>
        </w:rPr>
        <w:t xml:space="preserve"> sin</w:t>
      </w:r>
      <w:r w:rsidRPr="00DD29F4">
        <w:rPr>
          <w:rFonts w:ascii="Symbol" w:hAnsi="Symbol"/>
          <w:sz w:val="24"/>
          <w:szCs w:val="24"/>
          <w:lang w:val="hu-HU"/>
        </w:rPr>
        <w:t></w:t>
      </w:r>
      <w:r w:rsidRPr="00E13775">
        <w:rPr>
          <w:sz w:val="24"/>
          <w:szCs w:val="24"/>
          <w:lang w:val="hu-HU"/>
        </w:rPr>
        <w:t xml:space="preserve"> </w:t>
      </w:r>
      <w:r w:rsidR="00C2523A" w:rsidRPr="00E13775">
        <w:rPr>
          <w:sz w:val="24"/>
          <w:szCs w:val="24"/>
          <w:lang w:val="hu-HU"/>
        </w:rPr>
        <w:t>=</w:t>
      </w:r>
      <w:r w:rsidRPr="00E13775">
        <w:rPr>
          <w:sz w:val="24"/>
          <w:szCs w:val="24"/>
          <w:lang w:val="hu-HU"/>
        </w:rPr>
        <w:t xml:space="preserve"> 1 , </w:t>
      </w:r>
      <w:r w:rsidR="00B2677B">
        <w:rPr>
          <w:sz w:val="24"/>
          <w:szCs w:val="24"/>
          <w:lang w:val="hu-HU"/>
        </w:rPr>
        <w:t>ezért</w:t>
      </w:r>
      <w:r w:rsidRPr="00E13775">
        <w:rPr>
          <w:sz w:val="24"/>
          <w:szCs w:val="24"/>
          <w:lang w:val="hu-HU"/>
        </w:rPr>
        <w:t xml:space="preserve"> </w:t>
      </w:r>
      <w:r w:rsidR="00C2523A" w:rsidRPr="00E13775">
        <w:rPr>
          <w:sz w:val="24"/>
          <w:szCs w:val="24"/>
          <w:lang w:val="hu-HU"/>
        </w:rPr>
        <w:t xml:space="preserve"> </w:t>
      </w:r>
      <w:r w:rsidRPr="00E13775">
        <w:rPr>
          <w:sz w:val="24"/>
          <w:szCs w:val="24"/>
          <w:lang w:val="hu-HU"/>
        </w:rPr>
        <w:t>n</w:t>
      </w:r>
      <w:r w:rsidR="00154A4A"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DD29F4">
        <w:rPr>
          <w:rFonts w:ascii="Symbol" w:hAnsi="Symbol"/>
          <w:sz w:val="24"/>
          <w:szCs w:val="24"/>
          <w:lang w:val="hu-HU"/>
        </w:rPr>
        <w:t></w:t>
      </w:r>
      <w:r w:rsidR="00154A4A">
        <w:rPr>
          <w:sz w:val="24"/>
          <w:szCs w:val="24"/>
          <w:lang w:val="hu-HU"/>
        </w:rPr>
        <w:t xml:space="preserve"> = 1, tehát</w:t>
      </w:r>
    </w:p>
    <w:p w:rsidR="00C2523A" w:rsidRPr="00E13775" w:rsidRDefault="00154A4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 w:rsidRPr="00E13775">
        <w:rPr>
          <w:sz w:val="24"/>
          <w:szCs w:val="24"/>
          <w:lang w:val="hu-HU"/>
        </w:rPr>
        <w:t>n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cos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>
        <w:rPr>
          <w:sz w:val="24"/>
          <w:szCs w:val="24"/>
          <w:lang w:val="hu-HU"/>
        </w:rPr>
        <w:t>–</w:t>
      </w:r>
      <w:r w:rsidRPr="00E13775">
        <w:rPr>
          <w:sz w:val="24"/>
          <w:szCs w:val="24"/>
          <w:lang w:val="hu-HU"/>
        </w:rPr>
        <w:t>cos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DD29F4">
        <w:rPr>
          <w:rFonts w:ascii="Symbol" w:hAnsi="Symbol"/>
          <w:sz w:val="24"/>
          <w:szCs w:val="24"/>
          <w:lang w:val="hu-HU"/>
        </w:rPr>
        <w:t></w:t>
      </w:r>
      <w:r w:rsidRPr="00E1377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=</w:t>
      </w:r>
      <w:r w:rsidRPr="00E13775">
        <w:rPr>
          <w:sz w:val="24"/>
          <w:szCs w:val="24"/>
          <w:lang w:val="hu-HU"/>
        </w:rPr>
        <w:t xml:space="preserve"> 1</w:t>
      </w:r>
      <w:r w:rsidR="00A035FD">
        <w:rPr>
          <w:sz w:val="24"/>
          <w:szCs w:val="24"/>
          <w:lang w:val="hu-HU"/>
        </w:rPr>
        <w:t xml:space="preserve">      </w:t>
      </w:r>
      <w:r w:rsidR="00A035FD">
        <w:rPr>
          <w:rFonts w:ascii="Cambria Math" w:hAnsi="Cambria Math"/>
          <w:sz w:val="24"/>
          <w:szCs w:val="24"/>
          <w:lang w:val="hu-HU"/>
        </w:rPr>
        <w:t>→</w:t>
      </w:r>
      <w:r w:rsidR="00A035FD">
        <w:rPr>
          <w:sz w:val="24"/>
          <w:szCs w:val="24"/>
          <w:lang w:val="hu-HU"/>
        </w:rPr>
        <w:t xml:space="preserve">      </w:t>
      </w:r>
      <w:r w:rsidR="00C2523A" w:rsidRPr="00E13775">
        <w:rPr>
          <w:sz w:val="24"/>
          <w:szCs w:val="24"/>
          <w:lang w:val="hu-HU"/>
        </w:rPr>
        <w:t>n</w:t>
      </w:r>
      <w:r>
        <w:rPr>
          <w:rFonts w:ascii="Calibri" w:hAnsi="Calibri"/>
          <w:sz w:val="24"/>
          <w:szCs w:val="24"/>
          <w:lang w:val="hu-HU"/>
        </w:rPr>
        <w:t>∙</w:t>
      </w:r>
      <w:r w:rsidR="00C2523A" w:rsidRPr="00E13775">
        <w:rPr>
          <w:sz w:val="24"/>
          <w:szCs w:val="24"/>
          <w:lang w:val="hu-HU"/>
        </w:rPr>
        <w:t>cos</w:t>
      </w:r>
      <w:r w:rsidR="00C2523A" w:rsidRPr="00DD29F4">
        <w:rPr>
          <w:rFonts w:ascii="Symbol" w:hAnsi="Symbol"/>
          <w:sz w:val="24"/>
          <w:szCs w:val="24"/>
          <w:lang w:val="hu-HU"/>
        </w:rPr>
        <w:t></w:t>
      </w:r>
      <w:r w:rsidR="00C2523A" w:rsidRPr="00E13775">
        <w:rPr>
          <w:sz w:val="24"/>
          <w:szCs w:val="24"/>
          <w:lang w:val="hu-HU"/>
        </w:rPr>
        <w:t xml:space="preserve"> = (1+cos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="00D81B50">
        <w:rPr>
          <w:rFonts w:ascii="Calibri" w:hAnsi="Calibri"/>
          <w:sz w:val="24"/>
          <w:szCs w:val="24"/>
          <w:lang w:val="hu-HU"/>
        </w:rPr>
        <w:t>∙</w:t>
      </w:r>
      <w:r w:rsidR="00C2523A" w:rsidRPr="00E13775">
        <w:rPr>
          <w:sz w:val="24"/>
          <w:szCs w:val="24"/>
          <w:lang w:val="hu-HU"/>
        </w:rPr>
        <w:t>sin</w:t>
      </w:r>
      <w:r w:rsidR="00C2523A" w:rsidRPr="00DD29F4">
        <w:rPr>
          <w:rFonts w:ascii="Symbol" w:hAnsi="Symbol"/>
          <w:sz w:val="24"/>
          <w:szCs w:val="24"/>
          <w:lang w:val="hu-HU"/>
        </w:rPr>
        <w:t></w:t>
      </w:r>
      <w:r w:rsidR="00C2523A" w:rsidRPr="00E13775">
        <w:rPr>
          <w:sz w:val="24"/>
          <w:szCs w:val="24"/>
          <w:lang w:val="hu-HU"/>
        </w:rPr>
        <w:t>) / sin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="00A035FD">
        <w:rPr>
          <w:rFonts w:ascii="Symbol" w:hAnsi="Symbol"/>
          <w:sz w:val="24"/>
          <w:szCs w:val="24"/>
          <w:lang w:val="hu-HU"/>
        </w:rPr>
        <w:t></w:t>
      </w:r>
      <w:r w:rsidR="00A035FD">
        <w:rPr>
          <w:rFonts w:ascii="Symbol" w:hAnsi="Symbol"/>
          <w:sz w:val="24"/>
          <w:szCs w:val="24"/>
          <w:lang w:val="hu-HU"/>
        </w:rPr>
        <w:t></w:t>
      </w:r>
    </w:p>
    <w:p w:rsidR="00C2523A" w:rsidRDefault="00EB3774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>Ezt</w:t>
      </w:r>
      <w:r w:rsidR="00A035FD">
        <w:rPr>
          <w:sz w:val="24"/>
          <w:szCs w:val="24"/>
          <w:lang w:val="hu-HU"/>
        </w:rPr>
        <w:t>,</w:t>
      </w:r>
      <w:r w:rsidRPr="00E13775">
        <w:rPr>
          <w:sz w:val="24"/>
          <w:szCs w:val="24"/>
          <w:lang w:val="hu-HU"/>
        </w:rPr>
        <w:t xml:space="preserve"> és az     n</w:t>
      </w:r>
      <w:r w:rsidR="00D11350"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DD29F4">
        <w:rPr>
          <w:rFonts w:ascii="Symbol" w:hAnsi="Symbol"/>
          <w:sz w:val="24"/>
          <w:szCs w:val="24"/>
          <w:lang w:val="hu-HU"/>
        </w:rPr>
        <w:t></w:t>
      </w:r>
      <w:r w:rsidRPr="00E13775">
        <w:rPr>
          <w:sz w:val="24"/>
          <w:szCs w:val="24"/>
          <w:lang w:val="hu-HU"/>
        </w:rPr>
        <w:t xml:space="preserve"> = sin</w:t>
      </w:r>
      <w:r w:rsidRPr="00DD29F4">
        <w:rPr>
          <w:rFonts w:ascii="Symbol" w:hAnsi="Symbol"/>
          <w:sz w:val="24"/>
          <w:szCs w:val="24"/>
          <w:lang w:val="hu-HU"/>
        </w:rPr>
        <w:t></w:t>
      </w:r>
      <w:r w:rsidRPr="00E13775">
        <w:rPr>
          <w:sz w:val="24"/>
          <w:szCs w:val="24"/>
          <w:lang w:val="hu-HU"/>
        </w:rPr>
        <w:t xml:space="preserve">    </w:t>
      </w:r>
      <w:r w:rsidR="00C2523A" w:rsidRPr="00E13775">
        <w:rPr>
          <w:sz w:val="24"/>
          <w:szCs w:val="24"/>
          <w:lang w:val="hu-HU"/>
        </w:rPr>
        <w:t xml:space="preserve"> egyenletet négyzetre emelve</w:t>
      </w:r>
      <w:r w:rsidR="00A035FD">
        <w:rPr>
          <w:sz w:val="24"/>
          <w:szCs w:val="24"/>
          <w:lang w:val="hu-HU"/>
        </w:rPr>
        <w:t>, majd</w:t>
      </w:r>
      <w:r w:rsidR="00C2523A" w:rsidRPr="00E13775">
        <w:rPr>
          <w:sz w:val="24"/>
          <w:szCs w:val="24"/>
          <w:lang w:val="hu-HU"/>
        </w:rPr>
        <w:t xml:space="preserve"> </w:t>
      </w:r>
      <w:r w:rsidR="00A035FD">
        <w:rPr>
          <w:sz w:val="24"/>
          <w:szCs w:val="24"/>
          <w:lang w:val="hu-HU"/>
        </w:rPr>
        <w:t>azokat</w:t>
      </w:r>
      <w:r w:rsidR="00C2523A" w:rsidRPr="00E13775">
        <w:rPr>
          <w:sz w:val="24"/>
          <w:szCs w:val="24"/>
          <w:lang w:val="hu-HU"/>
        </w:rPr>
        <w:t xml:space="preserve"> összeadva:</w:t>
      </w:r>
    </w:p>
    <w:p w:rsidR="005A0FE2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E13775">
        <w:rPr>
          <w:sz w:val="24"/>
          <w:szCs w:val="24"/>
          <w:lang w:val="hu-HU"/>
        </w:rPr>
        <w:tab/>
        <w:t>n</w:t>
      </w:r>
      <w:r w:rsidRPr="00E13775">
        <w:rPr>
          <w:sz w:val="24"/>
          <w:szCs w:val="24"/>
          <w:vertAlign w:val="superscript"/>
          <w:lang w:val="hu-HU"/>
        </w:rPr>
        <w:t>2</w:t>
      </w:r>
      <w:r w:rsidRPr="00E13775">
        <w:rPr>
          <w:sz w:val="24"/>
          <w:szCs w:val="24"/>
          <w:lang w:val="hu-HU"/>
        </w:rPr>
        <w:t xml:space="preserve"> = (1 + 2cos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="005A0FE2"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DD29F4">
        <w:rPr>
          <w:rFonts w:ascii="Symbol" w:hAnsi="Symbol"/>
          <w:sz w:val="24"/>
          <w:szCs w:val="24"/>
          <w:lang w:val="hu-HU"/>
        </w:rPr>
        <w:t></w:t>
      </w:r>
      <w:r w:rsidRPr="00E13775">
        <w:rPr>
          <w:sz w:val="24"/>
          <w:szCs w:val="24"/>
          <w:lang w:val="hu-HU"/>
        </w:rPr>
        <w:t xml:space="preserve"> + cos</w:t>
      </w:r>
      <w:r w:rsidRPr="00E13775">
        <w:rPr>
          <w:sz w:val="24"/>
          <w:szCs w:val="24"/>
          <w:vertAlign w:val="superscript"/>
          <w:lang w:val="hu-HU"/>
        </w:rPr>
        <w:t>2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="005A0FE2"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E13775">
        <w:rPr>
          <w:sz w:val="24"/>
          <w:szCs w:val="24"/>
          <w:vertAlign w:val="superscript"/>
          <w:lang w:val="hu-HU"/>
        </w:rPr>
        <w:t>2</w:t>
      </w:r>
      <w:r w:rsidRPr="00DD29F4">
        <w:rPr>
          <w:rFonts w:ascii="Symbol" w:hAnsi="Symbol"/>
          <w:sz w:val="24"/>
          <w:szCs w:val="24"/>
          <w:lang w:val="hu-HU"/>
        </w:rPr>
        <w:t></w:t>
      </w:r>
      <w:r w:rsidRPr="00E13775">
        <w:rPr>
          <w:sz w:val="24"/>
          <w:szCs w:val="24"/>
          <w:lang w:val="hu-HU"/>
        </w:rPr>
        <w:t>)</w:t>
      </w:r>
      <w:r w:rsidR="005A0FE2">
        <w:rPr>
          <w:sz w:val="24"/>
          <w:szCs w:val="24"/>
          <w:lang w:val="hu-HU"/>
        </w:rPr>
        <w:t xml:space="preserve"> </w:t>
      </w:r>
      <w:r w:rsidRPr="00E13775">
        <w:rPr>
          <w:sz w:val="24"/>
          <w:szCs w:val="24"/>
          <w:lang w:val="hu-HU"/>
        </w:rPr>
        <w:t>/ sin</w:t>
      </w:r>
      <w:r w:rsidRPr="00E13775">
        <w:rPr>
          <w:sz w:val="24"/>
          <w:szCs w:val="24"/>
          <w:vertAlign w:val="superscript"/>
          <w:lang w:val="hu-HU"/>
        </w:rPr>
        <w:t>2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Pr="00E13775">
        <w:rPr>
          <w:sz w:val="24"/>
          <w:szCs w:val="24"/>
          <w:lang w:val="hu-HU"/>
        </w:rPr>
        <w:t xml:space="preserve"> + sin</w:t>
      </w:r>
      <w:r w:rsidRPr="00E13775">
        <w:rPr>
          <w:sz w:val="24"/>
          <w:szCs w:val="24"/>
          <w:vertAlign w:val="superscript"/>
          <w:lang w:val="hu-HU"/>
        </w:rPr>
        <w:t>2</w:t>
      </w:r>
      <w:r w:rsidRPr="00DD29F4">
        <w:rPr>
          <w:rFonts w:ascii="Symbol" w:hAnsi="Symbol"/>
          <w:sz w:val="24"/>
          <w:szCs w:val="24"/>
          <w:lang w:val="hu-HU"/>
        </w:rPr>
        <w:t></w:t>
      </w:r>
      <w:r w:rsidRPr="00E13775">
        <w:rPr>
          <w:sz w:val="24"/>
          <w:szCs w:val="24"/>
          <w:lang w:val="hu-HU"/>
        </w:rPr>
        <w:t xml:space="preserve"> = (1 + 2cos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="005A0FE2">
        <w:rPr>
          <w:rFonts w:ascii="Calibri" w:hAnsi="Calibri"/>
          <w:sz w:val="24"/>
          <w:szCs w:val="24"/>
          <w:lang w:val="hu-HU"/>
        </w:rPr>
        <w:t>∙</w:t>
      </w:r>
      <w:r w:rsidRPr="00E13775">
        <w:rPr>
          <w:sz w:val="24"/>
          <w:szCs w:val="24"/>
          <w:lang w:val="hu-HU"/>
        </w:rPr>
        <w:t>sin</w:t>
      </w:r>
      <w:r w:rsidRPr="00DD29F4">
        <w:rPr>
          <w:rFonts w:ascii="Symbol" w:hAnsi="Symbol"/>
          <w:sz w:val="24"/>
          <w:szCs w:val="24"/>
          <w:lang w:val="hu-HU"/>
        </w:rPr>
        <w:t></w:t>
      </w:r>
      <w:r w:rsidRPr="00E13775">
        <w:rPr>
          <w:sz w:val="24"/>
          <w:szCs w:val="24"/>
          <w:lang w:val="hu-HU"/>
        </w:rPr>
        <w:t xml:space="preserve"> + sin</w:t>
      </w:r>
      <w:r w:rsidRPr="00E13775">
        <w:rPr>
          <w:sz w:val="24"/>
          <w:szCs w:val="24"/>
          <w:vertAlign w:val="superscript"/>
          <w:lang w:val="hu-HU"/>
        </w:rPr>
        <w:t>2</w:t>
      </w:r>
      <w:r w:rsidRPr="00DD29F4">
        <w:rPr>
          <w:rFonts w:ascii="Symbol" w:hAnsi="Symbol"/>
          <w:sz w:val="24"/>
          <w:szCs w:val="24"/>
          <w:lang w:val="hu-HU"/>
        </w:rPr>
        <w:t></w:t>
      </w:r>
      <w:r w:rsidRPr="00E13775">
        <w:rPr>
          <w:sz w:val="24"/>
          <w:szCs w:val="24"/>
          <w:lang w:val="hu-HU"/>
        </w:rPr>
        <w:t xml:space="preserve">) / </w:t>
      </w:r>
      <w:proofErr w:type="gramStart"/>
      <w:r w:rsidRPr="00E13775">
        <w:rPr>
          <w:sz w:val="24"/>
          <w:szCs w:val="24"/>
          <w:lang w:val="hu-HU"/>
        </w:rPr>
        <w:t>sin</w:t>
      </w:r>
      <w:r w:rsidRPr="00E13775">
        <w:rPr>
          <w:sz w:val="24"/>
          <w:szCs w:val="24"/>
          <w:vertAlign w:val="superscript"/>
          <w:lang w:val="hu-HU"/>
        </w:rPr>
        <w:t>2</w:t>
      </w:r>
      <w:r w:rsidR="00D81B50">
        <w:rPr>
          <w:rFonts w:ascii="Cambria Math" w:hAnsi="Cambria Math"/>
          <w:sz w:val="24"/>
          <w:szCs w:val="24"/>
          <w:lang w:val="hu-HU"/>
        </w:rPr>
        <w:t>Φ</w:t>
      </w:r>
      <w:r w:rsidR="00AA4B28" w:rsidRPr="00E13775">
        <w:rPr>
          <w:sz w:val="24"/>
          <w:szCs w:val="24"/>
          <w:lang w:val="hu-HU"/>
        </w:rPr>
        <w:t xml:space="preserve"> ,</w:t>
      </w:r>
      <w:proofErr w:type="gramEnd"/>
    </w:p>
    <w:p w:rsidR="00C2523A" w:rsidRDefault="00AA4B28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proofErr w:type="gramStart"/>
      <w:r w:rsidRPr="00E13775">
        <w:rPr>
          <w:sz w:val="24"/>
          <w:szCs w:val="24"/>
          <w:lang w:val="hu-HU"/>
        </w:rPr>
        <w:t>amiből</w:t>
      </w:r>
      <w:proofErr w:type="gramEnd"/>
      <w:r w:rsidR="00C2523A" w:rsidRPr="00E13775">
        <w:rPr>
          <w:sz w:val="24"/>
          <w:szCs w:val="24"/>
          <w:lang w:val="hu-HU"/>
        </w:rPr>
        <w:t xml:space="preserve"> </w:t>
      </w:r>
      <w:r w:rsidR="005A0FE2">
        <w:rPr>
          <w:sz w:val="24"/>
          <w:szCs w:val="24"/>
          <w:lang w:val="hu-HU"/>
        </w:rPr>
        <w:t>a törésmutató</w:t>
      </w:r>
    </w:p>
    <w:p w:rsidR="00C2523A" w:rsidRPr="00E13775" w:rsidRDefault="00A15418" w:rsidP="00D81B50">
      <w:pPr>
        <w:tabs>
          <w:tab w:val="left" w:pos="680"/>
          <w:tab w:val="left" w:pos="1361"/>
          <w:tab w:val="right" w:pos="9072"/>
        </w:tabs>
        <w:spacing w:before="240" w:after="120"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n=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 xml:space="preserve">1 + 2 cosΦ sinα +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α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sz w:val="24"/>
                    <w:szCs w:val="24"/>
                    <w:lang w:val="hu-HU"/>
                  </w:rPr>
                  <m:t>Φ</m:t>
                </m:r>
              </m:den>
            </m:f>
          </m:e>
        </m:rad>
      </m:oMath>
      <w:r>
        <w:rPr>
          <w:sz w:val="24"/>
          <w:szCs w:val="24"/>
          <w:lang w:val="hu-HU"/>
        </w:rPr>
        <w:t xml:space="preserve"> </w:t>
      </w:r>
      <w:r w:rsidR="00C7305D" w:rsidRPr="00E13775">
        <w:rPr>
          <w:sz w:val="24"/>
          <w:szCs w:val="24"/>
          <w:lang w:val="hu-HU"/>
        </w:rPr>
        <w:t>.</w:t>
      </w:r>
      <w:r w:rsidR="00C7305D" w:rsidRPr="00E13775">
        <w:rPr>
          <w:sz w:val="24"/>
          <w:szCs w:val="24"/>
          <w:lang w:val="hu-HU"/>
        </w:rPr>
        <w:tab/>
        <w:t>(</w:t>
      </w:r>
      <w:r w:rsidR="00D11350">
        <w:rPr>
          <w:sz w:val="24"/>
          <w:szCs w:val="24"/>
          <w:lang w:val="hu-HU"/>
        </w:rPr>
        <w:t>7</w:t>
      </w:r>
      <w:r w:rsidR="004B7AFE" w:rsidRPr="00E13775">
        <w:rPr>
          <w:sz w:val="24"/>
          <w:szCs w:val="24"/>
          <w:lang w:val="hu-HU"/>
        </w:rPr>
        <w:t>)</w:t>
      </w:r>
    </w:p>
    <w:p w:rsidR="00234E1F" w:rsidRDefault="00234E1F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B2677B" w:rsidRPr="00D81B50" w:rsidRDefault="00D81B50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D81B50">
        <w:rPr>
          <w:sz w:val="24"/>
          <w:szCs w:val="24"/>
          <w:lang w:val="hu-HU"/>
        </w:rPr>
        <w:t>3.</w:t>
      </w:r>
      <w:r w:rsidR="00953FE3" w:rsidRPr="00D81B50">
        <w:rPr>
          <w:sz w:val="24"/>
          <w:szCs w:val="24"/>
          <w:lang w:val="hu-HU"/>
        </w:rPr>
        <w:t>3/</w:t>
      </w:r>
      <w:r w:rsidR="005562FC" w:rsidRPr="00D81B50">
        <w:rPr>
          <w:sz w:val="24"/>
          <w:szCs w:val="24"/>
          <w:lang w:val="hu-HU"/>
        </w:rPr>
        <w:t>1.</w:t>
      </w:r>
      <w:r w:rsidRPr="00D81B50">
        <w:rPr>
          <w:sz w:val="24"/>
          <w:szCs w:val="24"/>
          <w:lang w:val="hu-HU"/>
        </w:rPr>
        <w:t xml:space="preserve"> </w:t>
      </w:r>
      <w:r w:rsidR="00C2523A" w:rsidRPr="00D81B50">
        <w:rPr>
          <w:sz w:val="24"/>
          <w:szCs w:val="24"/>
          <w:lang w:val="hu-HU"/>
        </w:rPr>
        <w:t>A</w:t>
      </w:r>
      <w:r w:rsidR="007D0995" w:rsidRPr="00D81B50">
        <w:rPr>
          <w:sz w:val="24"/>
          <w:szCs w:val="24"/>
          <w:lang w:val="hu-HU"/>
        </w:rPr>
        <w:t>z</w:t>
      </w:r>
      <w:r w:rsidR="00C2523A" w:rsidRPr="00D81B50">
        <w:rPr>
          <w:sz w:val="24"/>
          <w:szCs w:val="24"/>
          <w:lang w:val="hu-HU"/>
        </w:rPr>
        <w:t xml:space="preserve"> </w:t>
      </w:r>
      <w:r w:rsidRPr="00D81B50">
        <w:rPr>
          <w:rFonts w:ascii="Calibri" w:hAnsi="Calibri"/>
          <w:sz w:val="24"/>
          <w:szCs w:val="24"/>
          <w:lang w:val="hu-HU"/>
        </w:rPr>
        <w:t>α</w:t>
      </w:r>
      <w:r w:rsidRPr="00D81B50">
        <w:rPr>
          <w:sz w:val="24"/>
          <w:szCs w:val="24"/>
          <w:vertAlign w:val="subscript"/>
          <w:lang w:val="hu-HU"/>
        </w:rPr>
        <w:t>v</w:t>
      </w:r>
      <w:r w:rsidR="00C2523A" w:rsidRPr="00D81B50">
        <w:rPr>
          <w:sz w:val="24"/>
          <w:szCs w:val="24"/>
          <w:lang w:val="hu-HU"/>
        </w:rPr>
        <w:t xml:space="preserve"> </w:t>
      </w:r>
      <w:r w:rsidRPr="00D81B50">
        <w:rPr>
          <w:sz w:val="24"/>
          <w:szCs w:val="24"/>
          <w:lang w:val="hu-HU"/>
        </w:rPr>
        <w:t xml:space="preserve">(vagy </w:t>
      </w:r>
      <w:r w:rsidRPr="00D81B50">
        <w:rPr>
          <w:rFonts w:ascii="Calibri" w:hAnsi="Calibri"/>
          <w:sz w:val="24"/>
          <w:szCs w:val="24"/>
          <w:lang w:val="hu-HU"/>
        </w:rPr>
        <w:t>α</w:t>
      </w:r>
      <w:r w:rsidRPr="00D81B50">
        <w:rPr>
          <w:sz w:val="24"/>
          <w:szCs w:val="24"/>
          <w:vertAlign w:val="subscript"/>
          <w:lang w:val="hu-HU"/>
        </w:rPr>
        <w:t>i</w:t>
      </w:r>
      <w:r w:rsidRPr="00D81B50">
        <w:rPr>
          <w:sz w:val="24"/>
          <w:szCs w:val="24"/>
          <w:lang w:val="hu-HU"/>
        </w:rPr>
        <w:t xml:space="preserve">) </w:t>
      </w:r>
      <w:r w:rsidR="00C2523A" w:rsidRPr="00D81B50">
        <w:rPr>
          <w:sz w:val="24"/>
          <w:szCs w:val="24"/>
          <w:lang w:val="hu-HU"/>
        </w:rPr>
        <w:t xml:space="preserve">értéket és a </w:t>
      </w:r>
      <w:r>
        <w:rPr>
          <w:rFonts w:ascii="Cambria Math" w:hAnsi="Cambria Math"/>
          <w:sz w:val="24"/>
          <w:szCs w:val="24"/>
          <w:lang w:val="hu-HU"/>
        </w:rPr>
        <w:t>Φ</w:t>
      </w:r>
      <w:r w:rsidRPr="00D81B50">
        <w:rPr>
          <w:rFonts w:ascii="Symbol" w:hAnsi="Symbol"/>
          <w:sz w:val="24"/>
          <w:szCs w:val="24"/>
          <w:lang w:val="hu-HU"/>
        </w:rPr>
        <w:t></w:t>
      </w:r>
      <w:r w:rsidR="00C2523A" w:rsidRPr="00D81B50">
        <w:rPr>
          <w:sz w:val="24"/>
          <w:szCs w:val="24"/>
          <w:lang w:val="hu-HU"/>
        </w:rPr>
        <w:t xml:space="preserve">értékét behelyettesítve </w:t>
      </w:r>
      <w:r w:rsidR="007D0995" w:rsidRPr="00D81B50">
        <w:rPr>
          <w:sz w:val="24"/>
          <w:szCs w:val="24"/>
          <w:lang w:val="hu-HU"/>
        </w:rPr>
        <w:t>számoljuk ki</w:t>
      </w:r>
      <w:r w:rsidR="00C2523A" w:rsidRPr="00D81B50">
        <w:rPr>
          <w:sz w:val="24"/>
          <w:szCs w:val="24"/>
          <w:lang w:val="hu-HU"/>
        </w:rPr>
        <w:t xml:space="preserve"> a </w:t>
      </w:r>
      <w:r w:rsidR="007D0995" w:rsidRPr="00D81B50">
        <w:rPr>
          <w:sz w:val="24"/>
          <w:szCs w:val="24"/>
          <w:lang w:val="hu-HU"/>
        </w:rPr>
        <w:t>prizma</w:t>
      </w:r>
      <w:r w:rsidRPr="00D81B50">
        <w:rPr>
          <w:sz w:val="24"/>
          <w:szCs w:val="24"/>
          <w:lang w:val="hu-HU"/>
        </w:rPr>
        <w:t xml:space="preserve"> </w:t>
      </w:r>
      <w:r w:rsidR="00C2523A" w:rsidRPr="00D81B50">
        <w:rPr>
          <w:sz w:val="24"/>
          <w:szCs w:val="24"/>
          <w:lang w:val="hu-HU"/>
        </w:rPr>
        <w:t>törésmutató</w:t>
      </w:r>
      <w:r w:rsidR="007D0995" w:rsidRPr="00D81B50">
        <w:rPr>
          <w:sz w:val="24"/>
          <w:szCs w:val="24"/>
          <w:lang w:val="hu-HU"/>
        </w:rPr>
        <w:t>já</w:t>
      </w:r>
      <w:r w:rsidR="00C2523A" w:rsidRPr="00D81B50">
        <w:rPr>
          <w:sz w:val="24"/>
          <w:szCs w:val="24"/>
          <w:lang w:val="hu-HU"/>
        </w:rPr>
        <w:t>t</w:t>
      </w:r>
      <w:r w:rsidRPr="00D81B50">
        <w:rPr>
          <w:sz w:val="24"/>
          <w:szCs w:val="24"/>
          <w:lang w:val="hu-HU"/>
        </w:rPr>
        <w:t xml:space="preserve"> vörösre (vagy ibolyára)</w:t>
      </w:r>
      <w:r w:rsidR="00C2523A" w:rsidRPr="00D81B50">
        <w:rPr>
          <w:sz w:val="24"/>
          <w:szCs w:val="24"/>
          <w:lang w:val="hu-HU"/>
        </w:rPr>
        <w:t>.</w:t>
      </w:r>
      <w:r w:rsidRPr="00D81B50">
        <w:rPr>
          <w:sz w:val="24"/>
          <w:szCs w:val="24"/>
          <w:lang w:val="hu-HU"/>
        </w:rPr>
        <w:t xml:space="preserve"> </w:t>
      </w:r>
      <w:r w:rsidR="00B2677B" w:rsidRPr="00D81B50">
        <w:rPr>
          <w:sz w:val="24"/>
          <w:szCs w:val="24"/>
          <w:lang w:val="hu-HU"/>
        </w:rPr>
        <w:t xml:space="preserve">A mérésnél használt prizma törőszöge </w:t>
      </w:r>
      <w:r>
        <w:rPr>
          <w:rFonts w:ascii="Cambria Math" w:hAnsi="Cambria Math"/>
          <w:sz w:val="24"/>
          <w:szCs w:val="24"/>
          <w:lang w:val="hu-HU"/>
        </w:rPr>
        <w:t>Φ</w:t>
      </w:r>
      <w:r w:rsidRPr="00D81B50">
        <w:rPr>
          <w:rFonts w:ascii="Symbol" w:hAnsi="Symbol"/>
          <w:sz w:val="24"/>
          <w:szCs w:val="24"/>
          <w:lang w:val="hu-HU"/>
        </w:rPr>
        <w:t></w:t>
      </w:r>
      <w:r w:rsidR="00B2677B" w:rsidRPr="00D81B50">
        <w:rPr>
          <w:sz w:val="24"/>
          <w:szCs w:val="24"/>
          <w:lang w:val="hu-HU"/>
        </w:rPr>
        <w:t>= 60</w:t>
      </w:r>
      <w:r w:rsidR="00B2677B" w:rsidRPr="00D81B50">
        <w:rPr>
          <w:sz w:val="24"/>
          <w:szCs w:val="24"/>
          <w:lang w:val="hu-HU"/>
        </w:rPr>
        <w:sym w:font="Symbol" w:char="F0B0"/>
      </w:r>
      <w:r w:rsidR="00B2677B" w:rsidRPr="00D81B50">
        <w:rPr>
          <w:sz w:val="24"/>
          <w:szCs w:val="24"/>
          <w:lang w:val="hu-HU"/>
        </w:rPr>
        <w:t>.</w:t>
      </w:r>
    </w:p>
    <w:p w:rsidR="00C2523A" w:rsidRPr="00E13775" w:rsidRDefault="00D81B50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3.</w:t>
      </w:r>
      <w:r w:rsidR="00953FE3" w:rsidRPr="00DA55EE">
        <w:rPr>
          <w:sz w:val="24"/>
          <w:szCs w:val="24"/>
          <w:highlight w:val="lightGray"/>
          <w:lang w:val="hu-HU"/>
        </w:rPr>
        <w:t>3/</w:t>
      </w:r>
      <w:r w:rsidR="005562FC" w:rsidRPr="00DA55EE">
        <w:rPr>
          <w:sz w:val="24"/>
          <w:szCs w:val="24"/>
          <w:highlight w:val="lightGray"/>
          <w:lang w:val="hu-HU"/>
        </w:rPr>
        <w:t xml:space="preserve">2. </w:t>
      </w:r>
      <w:r w:rsidR="00C2523A" w:rsidRPr="00DA55EE">
        <w:rPr>
          <w:sz w:val="24"/>
          <w:szCs w:val="24"/>
          <w:highlight w:val="lightGray"/>
          <w:lang w:val="hu-HU"/>
        </w:rPr>
        <w:t>Tegyük fel, hogy a</w:t>
      </w:r>
      <w:r w:rsidR="007E574F" w:rsidRPr="00DA55EE">
        <w:rPr>
          <w:sz w:val="24"/>
          <w:szCs w:val="24"/>
          <w:highlight w:val="lightGray"/>
          <w:lang w:val="hu-HU"/>
        </w:rPr>
        <w:t xml:space="preserve"> </w:t>
      </w:r>
      <w:r w:rsidRPr="00DA55EE">
        <w:rPr>
          <w:rFonts w:ascii="Cambria Math" w:hAnsi="Cambria Math"/>
          <w:sz w:val="24"/>
          <w:szCs w:val="24"/>
          <w:highlight w:val="lightGray"/>
          <w:lang w:val="hu-HU"/>
        </w:rPr>
        <w:t>Φ</w:t>
      </w:r>
      <w:r w:rsidR="00C2523A" w:rsidRPr="00DA55EE">
        <w:rPr>
          <w:sz w:val="24"/>
          <w:szCs w:val="24"/>
          <w:highlight w:val="lightGray"/>
          <w:lang w:val="hu-HU"/>
        </w:rPr>
        <w:t xml:space="preserve"> tör</w:t>
      </w:r>
      <w:r w:rsidR="00CD068C" w:rsidRPr="00DA55EE">
        <w:rPr>
          <w:sz w:val="24"/>
          <w:szCs w:val="24"/>
          <w:highlight w:val="lightGray"/>
          <w:lang w:val="hu-HU"/>
        </w:rPr>
        <w:t>ő</w:t>
      </w:r>
      <w:r w:rsidR="00C2523A" w:rsidRPr="00DA55EE">
        <w:rPr>
          <w:sz w:val="24"/>
          <w:szCs w:val="24"/>
          <w:highlight w:val="lightGray"/>
          <w:lang w:val="hu-HU"/>
        </w:rPr>
        <w:t>szög hibája elhanyagolható</w:t>
      </w:r>
      <w:r w:rsidR="007D0995" w:rsidRPr="00DA55EE">
        <w:rPr>
          <w:sz w:val="24"/>
          <w:szCs w:val="24"/>
          <w:highlight w:val="lightGray"/>
          <w:lang w:val="hu-HU"/>
        </w:rPr>
        <w:t>.</w:t>
      </w:r>
      <w:r w:rsidR="00C2523A" w:rsidRPr="00DA55EE">
        <w:rPr>
          <w:sz w:val="24"/>
          <w:szCs w:val="24"/>
          <w:highlight w:val="lightGray"/>
          <w:lang w:val="hu-HU"/>
        </w:rPr>
        <w:t xml:space="preserve"> </w:t>
      </w:r>
      <w:r w:rsidR="007D0995" w:rsidRPr="00DA55EE">
        <w:rPr>
          <w:sz w:val="24"/>
          <w:szCs w:val="24"/>
          <w:highlight w:val="lightGray"/>
          <w:lang w:val="hu-HU"/>
        </w:rPr>
        <w:t>A</w:t>
      </w:r>
      <w:r w:rsidR="00C2523A" w:rsidRPr="00DA55EE">
        <w:rPr>
          <w:sz w:val="24"/>
          <w:szCs w:val="24"/>
          <w:highlight w:val="lightGray"/>
          <w:lang w:val="hu-HU"/>
        </w:rPr>
        <w:t xml:space="preserve"> kritikus </w:t>
      </w:r>
      <w:r w:rsidR="00C2523A" w:rsidRPr="00DA55EE">
        <w:rPr>
          <w:rFonts w:ascii="Symbol" w:hAnsi="Symbol"/>
          <w:sz w:val="24"/>
          <w:szCs w:val="24"/>
          <w:highlight w:val="lightGray"/>
          <w:lang w:val="hu-HU"/>
        </w:rPr>
        <w:t></w:t>
      </w:r>
      <w:r w:rsidR="00C2523A" w:rsidRPr="00DA55EE">
        <w:rPr>
          <w:sz w:val="24"/>
          <w:szCs w:val="24"/>
          <w:highlight w:val="lightGray"/>
          <w:lang w:val="hu-HU"/>
        </w:rPr>
        <w:t xml:space="preserve"> szög</w:t>
      </w:r>
      <w:r w:rsidR="00866C85" w:rsidRPr="00DA55EE">
        <w:rPr>
          <w:sz w:val="24"/>
          <w:szCs w:val="24"/>
          <w:highlight w:val="lightGray"/>
          <w:lang w:val="hu-HU"/>
        </w:rPr>
        <w:t xml:space="preserve"> hibáj</w:t>
      </w:r>
      <w:r w:rsidRPr="00DA55EE">
        <w:rPr>
          <w:sz w:val="24"/>
          <w:szCs w:val="24"/>
          <w:highlight w:val="lightGray"/>
          <w:lang w:val="hu-HU"/>
        </w:rPr>
        <w:t>a legyen 1°</w:t>
      </w:r>
      <w:r w:rsidR="005562FC" w:rsidRPr="00DA55EE">
        <w:rPr>
          <w:sz w:val="24"/>
          <w:szCs w:val="24"/>
          <w:highlight w:val="lightGray"/>
          <w:lang w:val="hu-HU"/>
        </w:rPr>
        <w:t>.</w:t>
      </w:r>
      <w:r w:rsidR="00C2523A" w:rsidRPr="00DA55EE">
        <w:rPr>
          <w:sz w:val="24"/>
          <w:szCs w:val="24"/>
          <w:highlight w:val="lightGray"/>
          <w:lang w:val="hu-HU"/>
        </w:rPr>
        <w:t xml:space="preserve"> Határozzuk meg a törésmutató-mérés </w:t>
      </w:r>
      <w:r w:rsidR="00866C85" w:rsidRPr="00DA55EE">
        <w:rPr>
          <w:sz w:val="24"/>
          <w:szCs w:val="24"/>
          <w:highlight w:val="lightGray"/>
          <w:lang w:val="hu-HU"/>
        </w:rPr>
        <w:t>hibáj</w:t>
      </w:r>
      <w:r w:rsidR="00B2677B" w:rsidRPr="00DA55EE">
        <w:rPr>
          <w:sz w:val="24"/>
          <w:szCs w:val="24"/>
          <w:highlight w:val="lightGray"/>
          <w:lang w:val="hu-HU"/>
        </w:rPr>
        <w:t>át a Gauss-féle hibat</w:t>
      </w:r>
      <w:r w:rsidRPr="00DA55EE">
        <w:rPr>
          <w:sz w:val="24"/>
          <w:szCs w:val="24"/>
          <w:highlight w:val="lightGray"/>
          <w:lang w:val="hu-HU"/>
        </w:rPr>
        <w:t>erjedési törvényt használva a (7</w:t>
      </w:r>
      <w:r w:rsidR="00B2677B" w:rsidRPr="00DA55EE">
        <w:rPr>
          <w:sz w:val="24"/>
          <w:szCs w:val="24"/>
          <w:highlight w:val="lightGray"/>
          <w:lang w:val="hu-HU"/>
        </w:rPr>
        <w:t>) képlet alapján!</w:t>
      </w:r>
    </w:p>
    <w:p w:rsidR="00C2523A" w:rsidRDefault="00C2523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6E019C" w:rsidRDefault="006E019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8132F7">
        <w:rPr>
          <w:b/>
          <w:sz w:val="24"/>
          <w:szCs w:val="24"/>
          <w:highlight w:val="lightGray"/>
          <w:lang w:val="hu-HU"/>
        </w:rPr>
        <w:t>3.4. Törésmutató meghatározása Brewster-szög mérésével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  <w:r w:rsidRPr="008132F7">
        <w:rPr>
          <w:sz w:val="24"/>
          <w:szCs w:val="24"/>
          <w:highlight w:val="lightGray"/>
          <w:u w:val="single"/>
          <w:lang w:val="hu-HU"/>
        </w:rPr>
        <w:t>Eszközök: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Optikai sín; lovasok; lámpa réssel; diatartó</w:t>
      </w:r>
      <w:r w:rsidR="009E4CEF" w:rsidRPr="008132F7">
        <w:rPr>
          <w:sz w:val="24"/>
          <w:szCs w:val="24"/>
          <w:highlight w:val="lightGray"/>
          <w:lang w:val="hu-HU"/>
        </w:rPr>
        <w:t>;</w:t>
      </w:r>
      <w:r w:rsidRPr="008132F7">
        <w:rPr>
          <w:sz w:val="24"/>
          <w:szCs w:val="24"/>
          <w:highlight w:val="lightGray"/>
          <w:lang w:val="hu-HU"/>
        </w:rPr>
        <w:t xml:space="preserve"> </w:t>
      </w:r>
      <w:r w:rsidR="009E4CEF" w:rsidRPr="008132F7">
        <w:rPr>
          <w:sz w:val="24"/>
          <w:szCs w:val="24"/>
          <w:highlight w:val="lightGray"/>
          <w:lang w:val="hu-HU"/>
        </w:rPr>
        <w:t xml:space="preserve">diakeretben levő </w:t>
      </w:r>
      <w:r w:rsidRPr="008132F7">
        <w:rPr>
          <w:sz w:val="24"/>
          <w:szCs w:val="24"/>
          <w:highlight w:val="lightGray"/>
          <w:lang w:val="hu-HU"/>
        </w:rPr>
        <w:t xml:space="preserve">rés; forgatható polarizátor; szögmérős forgatható </w:t>
      </w:r>
      <w:r w:rsidR="00DF4022" w:rsidRPr="008132F7">
        <w:rPr>
          <w:sz w:val="24"/>
          <w:szCs w:val="24"/>
          <w:highlight w:val="lightGray"/>
          <w:lang w:val="hu-HU"/>
        </w:rPr>
        <w:t xml:space="preserve">optikai </w:t>
      </w:r>
      <w:r w:rsidRPr="008132F7">
        <w:rPr>
          <w:sz w:val="24"/>
          <w:szCs w:val="24"/>
          <w:highlight w:val="lightGray"/>
          <w:lang w:val="hu-HU"/>
        </w:rPr>
        <w:t>korong; prizma; ismeretlen törésmutatójú anyag; fehér papír.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  <w:r w:rsidRPr="008132F7">
        <w:rPr>
          <w:sz w:val="24"/>
          <w:szCs w:val="24"/>
          <w:highlight w:val="lightGray"/>
          <w:u w:val="single"/>
          <w:lang w:val="hu-HU"/>
        </w:rPr>
        <w:t>Feladat:</w:t>
      </w:r>
    </w:p>
    <w:p w:rsidR="005B36AA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A mérési elrendezés megegyezik a</w:t>
      </w:r>
      <w:r w:rsidR="00DF4022" w:rsidRPr="008132F7">
        <w:rPr>
          <w:sz w:val="24"/>
          <w:szCs w:val="24"/>
          <w:highlight w:val="lightGray"/>
          <w:lang w:val="hu-HU"/>
        </w:rPr>
        <w:t xml:space="preserve"> 3.3.</w:t>
      </w:r>
      <w:r w:rsidRPr="008132F7">
        <w:rPr>
          <w:sz w:val="24"/>
          <w:szCs w:val="24"/>
          <w:highlight w:val="lightGray"/>
          <w:lang w:val="hu-HU"/>
        </w:rPr>
        <w:t xml:space="preserve"> mérésnél alkalmazottal, de itt még polarizátorra is szükség lesz: az optikai sínre helyezzük fel a lámpát a réssel, a diatartót a réssel, majd egy polarizátort, és utána a szögmérős korongot. A rések állításával hozzunk létre keskeny, de intenzív fénysugarat úgy, hogy az a korong középpontján menjen át, és forgassuk a korong 0 jelzését a fénysugárhoz.</w:t>
      </w:r>
    </w:p>
    <w:p w:rsidR="005B36AA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Tegyük a prizmát a korong közepéhez</w:t>
      </w:r>
      <w:r w:rsidR="005B36AA" w:rsidRPr="008132F7">
        <w:rPr>
          <w:sz w:val="24"/>
          <w:szCs w:val="24"/>
          <w:highlight w:val="lightGray"/>
          <w:lang w:val="hu-HU"/>
        </w:rPr>
        <w:t>,</w:t>
      </w:r>
      <w:r w:rsidRPr="008132F7">
        <w:rPr>
          <w:sz w:val="24"/>
          <w:szCs w:val="24"/>
          <w:highlight w:val="lightGray"/>
          <w:lang w:val="hu-HU"/>
        </w:rPr>
        <w:t xml:space="preserve"> és forgassuk el a korongot a </w:t>
      </w:r>
      <w:r w:rsidR="00DF4022" w:rsidRPr="008132F7">
        <w:rPr>
          <w:sz w:val="24"/>
          <w:szCs w:val="24"/>
          <w:highlight w:val="lightGray"/>
          <w:lang w:val="hu-HU"/>
        </w:rPr>
        <w:t>prizma Brewster</w:t>
      </w:r>
      <w:r w:rsidR="005B36AA" w:rsidRPr="008132F7">
        <w:rPr>
          <w:sz w:val="24"/>
          <w:szCs w:val="24"/>
          <w:highlight w:val="lightGray"/>
          <w:lang w:val="hu-HU"/>
        </w:rPr>
        <w:t>-</w:t>
      </w:r>
      <w:r w:rsidRPr="008132F7">
        <w:rPr>
          <w:sz w:val="24"/>
          <w:szCs w:val="24"/>
          <w:highlight w:val="lightGray"/>
          <w:lang w:val="hu-HU"/>
        </w:rPr>
        <w:t>szög</w:t>
      </w:r>
      <w:r w:rsidR="00DF4022" w:rsidRPr="008132F7">
        <w:rPr>
          <w:sz w:val="24"/>
          <w:szCs w:val="24"/>
          <w:highlight w:val="lightGray"/>
          <w:lang w:val="hu-HU"/>
        </w:rPr>
        <w:t>é</w:t>
      </w:r>
      <w:r w:rsidRPr="008132F7">
        <w:rPr>
          <w:sz w:val="24"/>
          <w:szCs w:val="24"/>
          <w:highlight w:val="lightGray"/>
          <w:lang w:val="hu-HU"/>
        </w:rPr>
        <w:t>nek megfelelő helyzetbe</w:t>
      </w:r>
      <w:r w:rsidR="00DF4022" w:rsidRPr="008132F7">
        <w:rPr>
          <w:sz w:val="24"/>
          <w:szCs w:val="24"/>
          <w:highlight w:val="lightGray"/>
          <w:lang w:val="hu-HU"/>
        </w:rPr>
        <w:t>, azaz 57 fokhoz</w:t>
      </w:r>
      <w:r w:rsidRPr="008132F7">
        <w:rPr>
          <w:sz w:val="24"/>
          <w:szCs w:val="24"/>
          <w:highlight w:val="lightGray"/>
          <w:lang w:val="hu-HU"/>
        </w:rPr>
        <w:t xml:space="preserve">. </w:t>
      </w:r>
      <w:r w:rsidR="00B65F3B" w:rsidRPr="008132F7">
        <w:rPr>
          <w:sz w:val="24"/>
          <w:szCs w:val="24"/>
          <w:highlight w:val="lightGray"/>
          <w:lang w:val="hu-HU"/>
        </w:rPr>
        <w:t xml:space="preserve">A visszavert sugár intenzitásának megfigyeléséhez tartsunk egy fehér papírlapot a korong széléhez. </w:t>
      </w:r>
      <w:r w:rsidR="00DF4022" w:rsidRPr="008132F7">
        <w:rPr>
          <w:sz w:val="24"/>
          <w:szCs w:val="24"/>
          <w:highlight w:val="lightGray"/>
          <w:lang w:val="hu-HU"/>
        </w:rPr>
        <w:t>Most á</w:t>
      </w:r>
      <w:r w:rsidRPr="008132F7">
        <w:rPr>
          <w:sz w:val="24"/>
          <w:szCs w:val="24"/>
          <w:highlight w:val="lightGray"/>
          <w:lang w:val="hu-HU"/>
        </w:rPr>
        <w:t>llítsuk úgy a polarizátort, hogy a</w:t>
      </w:r>
      <w:r w:rsidR="008D2F21" w:rsidRPr="008132F7">
        <w:rPr>
          <w:sz w:val="24"/>
          <w:szCs w:val="24"/>
          <w:highlight w:val="lightGray"/>
          <w:lang w:val="hu-HU"/>
        </w:rPr>
        <w:t xml:space="preserve"> prizmáról</w:t>
      </w:r>
      <w:r w:rsidRPr="008132F7">
        <w:rPr>
          <w:sz w:val="24"/>
          <w:szCs w:val="24"/>
          <w:highlight w:val="lightGray"/>
          <w:lang w:val="hu-HU"/>
        </w:rPr>
        <w:t xml:space="preserve"> visszavert sugár intenzitása minimális legyen. Forgassuk ide-oda a korongot, és figyeljük meg a visszavert fénysugár intenzitásának változását!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Ezután tegyük az ismeretlen törésmutatójú anyagot a korong közepére</w:t>
      </w:r>
      <w:r w:rsidR="005B36AA" w:rsidRPr="008132F7">
        <w:rPr>
          <w:sz w:val="24"/>
          <w:szCs w:val="24"/>
          <w:highlight w:val="lightGray"/>
          <w:lang w:val="hu-HU"/>
        </w:rPr>
        <w:t>. A polarizátoron ne állítsunk! A</w:t>
      </w:r>
      <w:r w:rsidRPr="008132F7">
        <w:rPr>
          <w:sz w:val="24"/>
          <w:szCs w:val="24"/>
          <w:highlight w:val="lightGray"/>
          <w:lang w:val="hu-HU"/>
        </w:rPr>
        <w:t xml:space="preserve"> korong forgatásával keressük meg a</w:t>
      </w:r>
      <w:r w:rsidR="005B36AA" w:rsidRPr="008132F7">
        <w:rPr>
          <w:sz w:val="24"/>
          <w:szCs w:val="24"/>
          <w:highlight w:val="lightGray"/>
          <w:lang w:val="hu-HU"/>
        </w:rPr>
        <w:t xml:space="preserve">z ismeretlen anyag </w:t>
      </w:r>
      <w:proofErr w:type="spellStart"/>
      <w:r w:rsidR="005B36AA" w:rsidRPr="008132F7">
        <w:rPr>
          <w:sz w:val="24"/>
          <w:szCs w:val="24"/>
          <w:highlight w:val="lightGray"/>
          <w:lang w:val="hu-HU"/>
        </w:rPr>
        <w:t>Brewster-szögé</w:t>
      </w:r>
      <w:r w:rsidRPr="008132F7">
        <w:rPr>
          <w:sz w:val="24"/>
          <w:szCs w:val="24"/>
          <w:highlight w:val="lightGray"/>
          <w:lang w:val="hu-HU"/>
        </w:rPr>
        <w:t>t</w:t>
      </w:r>
      <w:proofErr w:type="spellEnd"/>
      <w:r w:rsidR="0056535D" w:rsidRPr="008132F7">
        <w:rPr>
          <w:sz w:val="24"/>
          <w:szCs w:val="24"/>
          <w:highlight w:val="lightGray"/>
          <w:lang w:val="hu-HU"/>
        </w:rPr>
        <w:t>!</w:t>
      </w:r>
    </w:p>
    <w:p w:rsidR="006E019C" w:rsidRPr="008132F7" w:rsidRDefault="006E019C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</w:p>
    <w:p w:rsidR="004C7473" w:rsidRPr="008132F7" w:rsidRDefault="008D2F2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  <w:r w:rsidRPr="008132F7">
        <w:rPr>
          <w:sz w:val="24"/>
          <w:szCs w:val="24"/>
          <w:highlight w:val="lightGray"/>
          <w:u w:val="single"/>
          <w:lang w:val="hu-HU"/>
        </w:rPr>
        <w:t>Kiértékelés:</w:t>
      </w:r>
    </w:p>
    <w:p w:rsidR="004C7473" w:rsidRDefault="008D2F2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lang w:val="hu-HU"/>
        </w:rPr>
      </w:pPr>
      <w:r w:rsidRPr="008132F7">
        <w:rPr>
          <w:sz w:val="24"/>
          <w:szCs w:val="24"/>
          <w:highlight w:val="lightGray"/>
          <w:lang w:val="hu-HU"/>
        </w:rPr>
        <w:t>A jegyzőkönyvben beadandó a</w:t>
      </w:r>
      <w:r w:rsidR="004C7473" w:rsidRPr="008132F7">
        <w:rPr>
          <w:sz w:val="24"/>
          <w:szCs w:val="24"/>
          <w:highlight w:val="lightGray"/>
          <w:lang w:val="hu-HU"/>
        </w:rPr>
        <w:t xml:space="preserve"> mért Brewster-szög és az ismeretlen törésmutató. (Mi lehet ez az anyag?)</w:t>
      </w:r>
    </w:p>
    <w:p w:rsidR="004C7473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sz w:val="24"/>
          <w:szCs w:val="24"/>
          <w:lang w:val="hu-HU"/>
        </w:rPr>
      </w:pPr>
    </w:p>
    <w:p w:rsidR="006E019C" w:rsidRDefault="006E019C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:rsidR="004C7473" w:rsidRPr="008132F7" w:rsidRDefault="008D2F2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8132F7">
        <w:rPr>
          <w:b/>
          <w:sz w:val="24"/>
          <w:szCs w:val="24"/>
          <w:highlight w:val="lightGray"/>
          <w:lang w:val="hu-HU"/>
        </w:rPr>
        <w:lastRenderedPageBreak/>
        <w:t>4. Bemutatók: p</w:t>
      </w:r>
      <w:r w:rsidR="004C7473" w:rsidRPr="008132F7">
        <w:rPr>
          <w:b/>
          <w:sz w:val="24"/>
          <w:szCs w:val="24"/>
          <w:highlight w:val="lightGray"/>
          <w:lang w:val="hu-HU"/>
        </w:rPr>
        <w:t>olarizáció, optikai aktivitás, kettőstörés vizsgálata</w:t>
      </w:r>
    </w:p>
    <w:p w:rsidR="008D2F21" w:rsidRPr="008132F7" w:rsidRDefault="008D2F21" w:rsidP="008D2F21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  <w:r w:rsidRPr="008132F7">
        <w:rPr>
          <w:szCs w:val="24"/>
          <w:highlight w:val="lightGray"/>
          <w:lang w:val="hu-HU"/>
        </w:rPr>
        <w:t xml:space="preserve">Egy lehetséges módszer polarizált fény előállítására az anizotrop anyagoknál előforduló dikroizmus jelenségét </w:t>
      </w:r>
      <w:r w:rsidRPr="008132F7">
        <w:rPr>
          <w:highlight w:val="lightGray"/>
          <w:lang w:val="hu-HU"/>
        </w:rPr>
        <w:t xml:space="preserve">használja. A dikroikus anyagok egyes polarizációs irányban a fényt elnyelik, az erre merőlegesen polarizáltat pedig átengedik. A </w:t>
      </w:r>
      <w:r w:rsidRPr="008132F7">
        <w:rPr>
          <w:i/>
          <w:highlight w:val="lightGray"/>
          <w:lang w:val="hu-HU"/>
        </w:rPr>
        <w:t>polaroid fóliát</w:t>
      </w:r>
      <w:r w:rsidRPr="008132F7">
        <w:rPr>
          <w:highlight w:val="lightGray"/>
          <w:lang w:val="hu-HU"/>
        </w:rPr>
        <w:t xml:space="preserve"> tartalmazó polarizátorok működnek ezen az elven. Ilyen polarizátort használunk ennél a bemutatónál.</w:t>
      </w:r>
    </w:p>
    <w:p w:rsidR="008D2F21" w:rsidRPr="008132F7" w:rsidRDefault="008D2F21" w:rsidP="008D2F21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u w:val="single"/>
          <w:lang w:val="hu-HU"/>
        </w:rPr>
      </w:pPr>
      <w:r w:rsidRPr="008132F7">
        <w:rPr>
          <w:highlight w:val="lightGray"/>
          <w:u w:val="single"/>
          <w:lang w:val="hu-HU"/>
        </w:rPr>
        <w:t>Eszközök:</w:t>
      </w:r>
    </w:p>
    <w:p w:rsidR="008D2F21" w:rsidRPr="008132F7" w:rsidRDefault="008D2F21" w:rsidP="008D2F21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  <w:r w:rsidRPr="008132F7">
        <w:rPr>
          <w:highlight w:val="lightGray"/>
          <w:lang w:val="hu-HU"/>
        </w:rPr>
        <w:t>Optikai sín; lovasok; lámpa; két polarizátor; szögbeosztással ellátott foglalatban; lencse; diatartó; celofánok diakeretekben; kvarckristálylapka diakeretben; műanyag vonalzó; cukoroldat.</w:t>
      </w:r>
    </w:p>
    <w:p w:rsidR="008D2F21" w:rsidRPr="008132F7" w:rsidRDefault="008D2F2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highlight w:val="lightGray"/>
          <w:lang w:val="hu-HU"/>
        </w:rPr>
      </w:pPr>
    </w:p>
    <w:p w:rsidR="008D2F21" w:rsidRPr="008132F7" w:rsidRDefault="008D2F2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highlight w:val="lightGray"/>
          <w:lang w:val="hu-HU"/>
        </w:rPr>
      </w:pPr>
      <w:r w:rsidRPr="008132F7">
        <w:rPr>
          <w:b/>
          <w:highlight w:val="lightGray"/>
          <w:lang w:val="hu-HU"/>
        </w:rPr>
        <w:t>4.1. Polarizáció vizsgálata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  <w:r w:rsidRPr="008132F7">
        <w:rPr>
          <w:highlight w:val="lightGray"/>
          <w:lang w:val="hu-HU"/>
        </w:rPr>
        <w:t>Nézzünk polarizátoron keresztül lámpa felé és forgassuk a polarizátort! Semmi változást nem észlelünk. Most nézzük a lámpa fényét két polarizátoron keresztül és forgassuk a polarizátorokat egymáshoz képest! Az áteresztett fény intenzitása erősen változik.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  <w:r w:rsidRPr="008132F7">
        <w:rPr>
          <w:highlight w:val="lightGray"/>
          <w:lang w:val="hu-HU"/>
        </w:rPr>
        <w:t xml:space="preserve">Vizsgáljunk meg ezután egy polarizátoron keresztül nézve sima fényes (de nem fém!) felületekről kb. 50 fokos szögben visszaverődött természetes fényt! Ha forgatjuk a polarizátort, a fény intenzitása változik. Ez azt mutatja, hogy a felületről visszavert fény </w:t>
      </w:r>
      <w:r w:rsidR="00B65F3B" w:rsidRPr="008132F7">
        <w:rPr>
          <w:highlight w:val="lightGray"/>
          <w:lang w:val="hu-HU"/>
        </w:rPr>
        <w:t xml:space="preserve">nagy része </w:t>
      </w:r>
      <w:r w:rsidRPr="008132F7">
        <w:rPr>
          <w:highlight w:val="lightGray"/>
          <w:lang w:val="hu-HU"/>
        </w:rPr>
        <w:t>(a szögtől függő mértékben) lineárisan polarizált.</w:t>
      </w:r>
    </w:p>
    <w:p w:rsidR="008D2F21" w:rsidRPr="008132F7" w:rsidRDefault="008D2F2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highlight w:val="lightGray"/>
          <w:lang w:val="hu-HU"/>
        </w:rPr>
      </w:pPr>
    </w:p>
    <w:p w:rsidR="004C7473" w:rsidRPr="008132F7" w:rsidRDefault="008D2F2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highlight w:val="lightGray"/>
          <w:lang w:val="hu-HU"/>
        </w:rPr>
      </w:pPr>
      <w:r w:rsidRPr="008132F7">
        <w:rPr>
          <w:b/>
          <w:highlight w:val="lightGray"/>
          <w:lang w:val="hu-HU"/>
        </w:rPr>
        <w:t xml:space="preserve">4.2. </w:t>
      </w:r>
      <w:r w:rsidR="004C7473" w:rsidRPr="008132F7">
        <w:rPr>
          <w:b/>
          <w:highlight w:val="lightGray"/>
          <w:lang w:val="hu-HU"/>
        </w:rPr>
        <w:t>Optikai aktivitás vizsgálata</w:t>
      </w:r>
    </w:p>
    <w:p w:rsidR="004C7473" w:rsidRPr="008132F7" w:rsidRDefault="008D2F21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  <w:r w:rsidRPr="008132F7">
        <w:rPr>
          <w:highlight w:val="lightGray"/>
          <w:lang w:val="hu-HU"/>
        </w:rPr>
        <w:t>K</w:t>
      </w:r>
      <w:r w:rsidR="004C7473" w:rsidRPr="008132F7">
        <w:rPr>
          <w:highlight w:val="lightGray"/>
          <w:lang w:val="hu-HU"/>
        </w:rPr>
        <w:t xml:space="preserve">ét polarizátor forgatásával beállítjuk azt a helyzetet, amikor a fényforrás képe teljesen elsötétedik. Az első polarizátor után a fény lineárisan polarizált, aminek síkjára merőlegesen helyezkedik el a második polarizátor, így azon nem jut át fény. </w:t>
      </w:r>
      <w:r w:rsidRPr="008132F7">
        <w:rPr>
          <w:highlight w:val="lightGray"/>
          <w:lang w:val="hu-HU"/>
        </w:rPr>
        <w:t xml:space="preserve">A második polarizátort analizátornak nevezzük. </w:t>
      </w:r>
      <w:r w:rsidR="004C7473" w:rsidRPr="008132F7">
        <w:rPr>
          <w:highlight w:val="lightGray"/>
          <w:lang w:val="hu-HU"/>
        </w:rPr>
        <w:t xml:space="preserve">Ha a keresztezett polarizátorok közé kvarcréteget helyezünk, a kép kivilágosodik az ernyőn. A kvarckristálylapka </w:t>
      </w:r>
      <w:r w:rsidRPr="008132F7">
        <w:rPr>
          <w:highlight w:val="lightGray"/>
          <w:lang w:val="hu-HU"/>
        </w:rPr>
        <w:t xml:space="preserve">ugyanis </w:t>
      </w:r>
      <w:r w:rsidR="004C7473" w:rsidRPr="008132F7">
        <w:rPr>
          <w:highlight w:val="lightGray"/>
          <w:lang w:val="hu-HU"/>
        </w:rPr>
        <w:t>elforgatja a polarizátor után kapott fény polarizáció</w:t>
      </w:r>
      <w:r w:rsidRPr="008132F7">
        <w:rPr>
          <w:highlight w:val="lightGray"/>
          <w:lang w:val="hu-HU"/>
        </w:rPr>
        <w:t>jának</w:t>
      </w:r>
      <w:r w:rsidR="004C7473" w:rsidRPr="008132F7">
        <w:rPr>
          <w:highlight w:val="lightGray"/>
          <w:lang w:val="hu-HU"/>
        </w:rPr>
        <w:t xml:space="preserve"> irányát, így </w:t>
      </w:r>
      <w:r w:rsidRPr="008132F7">
        <w:rPr>
          <w:highlight w:val="lightGray"/>
          <w:lang w:val="hu-HU"/>
        </w:rPr>
        <w:t xml:space="preserve">az analizátorhoz érkezve lesz </w:t>
      </w:r>
      <w:r w:rsidR="004C7473" w:rsidRPr="008132F7">
        <w:rPr>
          <w:highlight w:val="lightGray"/>
          <w:lang w:val="hu-HU"/>
        </w:rPr>
        <w:t>b</w:t>
      </w:r>
      <w:r w:rsidRPr="008132F7">
        <w:rPr>
          <w:highlight w:val="lightGray"/>
          <w:lang w:val="hu-HU"/>
        </w:rPr>
        <w:t>enne</w:t>
      </w:r>
      <w:r w:rsidR="004C7473" w:rsidRPr="008132F7">
        <w:rPr>
          <w:highlight w:val="lightGray"/>
          <w:lang w:val="hu-HU"/>
        </w:rPr>
        <w:t xml:space="preserve"> olyan komponens, mely párhuzamos a</w:t>
      </w:r>
      <w:r w:rsidRPr="008132F7">
        <w:rPr>
          <w:highlight w:val="lightGray"/>
          <w:lang w:val="hu-HU"/>
        </w:rPr>
        <w:t>nnak</w:t>
      </w:r>
      <w:r w:rsidR="004C7473" w:rsidRPr="008132F7">
        <w:rPr>
          <w:highlight w:val="lightGray"/>
          <w:lang w:val="hu-HU"/>
        </w:rPr>
        <w:t xml:space="preserve"> áteresztési irányával. Próbáljuk kioltani </w:t>
      </w:r>
      <w:r w:rsidRPr="008132F7">
        <w:rPr>
          <w:highlight w:val="lightGray"/>
          <w:lang w:val="hu-HU"/>
        </w:rPr>
        <w:t xml:space="preserve">ezt </w:t>
      </w:r>
      <w:r w:rsidR="004C7473" w:rsidRPr="008132F7">
        <w:rPr>
          <w:highlight w:val="lightGray"/>
          <w:lang w:val="hu-HU"/>
        </w:rPr>
        <w:t xml:space="preserve">a fényt az ernyőn az analizátor forgatásával! Nem </w:t>
      </w:r>
      <w:r w:rsidR="000508CD" w:rsidRPr="008132F7">
        <w:rPr>
          <w:highlight w:val="lightGray"/>
          <w:lang w:val="hu-HU"/>
        </w:rPr>
        <w:t xml:space="preserve">találunk olyan helyzetet, amikor </w:t>
      </w:r>
      <w:r w:rsidR="004C7473" w:rsidRPr="008132F7">
        <w:rPr>
          <w:highlight w:val="lightGray"/>
          <w:lang w:val="hu-HU"/>
        </w:rPr>
        <w:t>teljes sötétséget</w:t>
      </w:r>
      <w:r w:rsidR="000508CD" w:rsidRPr="008132F7">
        <w:rPr>
          <w:highlight w:val="lightGray"/>
          <w:lang w:val="hu-HU"/>
        </w:rPr>
        <w:t xml:space="preserve"> kapunk</w:t>
      </w:r>
      <w:r w:rsidR="004C7473" w:rsidRPr="008132F7">
        <w:rPr>
          <w:highlight w:val="lightGray"/>
          <w:lang w:val="hu-HU"/>
        </w:rPr>
        <w:t xml:space="preserve">, ellenben a fényfolt színe az analizátor szögétől függően változik. Ezek a színek azonban mások, mint a prizma vagy rács színbontásánál kapott spektrum tiszta színei. </w:t>
      </w:r>
      <w:r w:rsidR="000508CD" w:rsidRPr="008132F7">
        <w:rPr>
          <w:highlight w:val="lightGray"/>
          <w:lang w:val="hu-HU"/>
        </w:rPr>
        <w:t>Az analizátor mindig csak egy színt olt ki, mivel a</w:t>
      </w:r>
      <w:r w:rsidR="004C7473" w:rsidRPr="008132F7">
        <w:rPr>
          <w:highlight w:val="lightGray"/>
          <w:lang w:val="hu-HU"/>
        </w:rPr>
        <w:t xml:space="preserve"> kvarc optikai forgatóképessége frekvenciafüggő, és</w:t>
      </w:r>
      <w:r w:rsidR="000508CD" w:rsidRPr="008132F7">
        <w:rPr>
          <w:highlight w:val="lightGray"/>
          <w:lang w:val="hu-HU"/>
        </w:rPr>
        <w:t xml:space="preserve"> így</w:t>
      </w:r>
      <w:r w:rsidR="004C7473" w:rsidRPr="008132F7">
        <w:rPr>
          <w:highlight w:val="lightGray"/>
          <w:lang w:val="hu-HU"/>
        </w:rPr>
        <w:t xml:space="preserve"> a ki nem oltott színek keverékét látjuk az ernyőn. Monokromatikus fényforrást (lézer) használva viszont ki tudjuk oltani a kvarclapka által elforgatott fényt.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  <w:r w:rsidRPr="008132F7">
        <w:rPr>
          <w:highlight w:val="lightGray"/>
          <w:lang w:val="hu-HU"/>
        </w:rPr>
        <w:t xml:space="preserve">A kvarclapkának ez a tulajdonsága, hogy el tudja forgatni a polarizáció irányát, az </w:t>
      </w:r>
      <w:r w:rsidRPr="008132F7">
        <w:rPr>
          <w:i/>
          <w:highlight w:val="lightGray"/>
          <w:lang w:val="hu-HU"/>
        </w:rPr>
        <w:t>optikai aktivitás</w:t>
      </w:r>
      <w:r w:rsidRPr="008132F7">
        <w:rPr>
          <w:highlight w:val="lightGray"/>
          <w:lang w:val="hu-HU"/>
        </w:rPr>
        <w:t>. Ez a szimmetriacentrumot nem tartalmazó molekulájú anyagokra jellemző. Az elforgatás mértéke a rétegvastagságtól és az optikailag aktív anyag koncentrációjától függ. Hasonlóképpen optikailag aktív anyag pl.</w:t>
      </w:r>
      <w:r w:rsidR="00B65F3B" w:rsidRPr="008132F7">
        <w:rPr>
          <w:highlight w:val="lightGray"/>
          <w:lang w:val="hu-HU"/>
        </w:rPr>
        <w:t xml:space="preserve"> a</w:t>
      </w:r>
      <w:r w:rsidRPr="008132F7">
        <w:rPr>
          <w:highlight w:val="lightGray"/>
          <w:lang w:val="hu-HU"/>
        </w:rPr>
        <w:t xml:space="preserve"> glükóz is, ezen az elven működik a szachariméter.</w:t>
      </w:r>
    </w:p>
    <w:p w:rsidR="00334C12" w:rsidRPr="008132F7" w:rsidRDefault="00334C12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u w:val="single"/>
          <w:lang w:val="hu-HU"/>
        </w:rPr>
      </w:pPr>
    </w:p>
    <w:p w:rsidR="004C7473" w:rsidRPr="008132F7" w:rsidRDefault="00334C12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highlight w:val="lightGray"/>
          <w:lang w:val="hu-HU"/>
        </w:rPr>
      </w:pPr>
      <w:r w:rsidRPr="008132F7">
        <w:rPr>
          <w:b/>
          <w:highlight w:val="lightGray"/>
          <w:lang w:val="hu-HU"/>
        </w:rPr>
        <w:t>4.3.</w:t>
      </w:r>
      <w:r w:rsidR="004C7473" w:rsidRPr="008132F7">
        <w:rPr>
          <w:b/>
          <w:highlight w:val="lightGray"/>
          <w:lang w:val="hu-HU"/>
        </w:rPr>
        <w:t xml:space="preserve"> Kettőstörés vizsgálata műanyag vonalzóval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  <w:r w:rsidRPr="008132F7">
        <w:rPr>
          <w:highlight w:val="lightGray"/>
          <w:lang w:val="hu-HU"/>
        </w:rPr>
        <w:t>Tegyünk a keresztezett polarizátorok közé átlátszó műanyag vonalzót</w:t>
      </w:r>
      <w:r w:rsidR="000654E0" w:rsidRPr="008132F7">
        <w:rPr>
          <w:highlight w:val="lightGray"/>
          <w:lang w:val="hu-HU"/>
        </w:rPr>
        <w:t>,</w:t>
      </w:r>
      <w:r w:rsidRPr="008132F7">
        <w:rPr>
          <w:highlight w:val="lightGray"/>
          <w:lang w:val="hu-HU"/>
        </w:rPr>
        <w:t xml:space="preserve"> és állítsuk elő egy lencsével a vonalzó éles képét az ernyőn. Ha a polarizátorok között ott van a vonalzó, megjelenik a fény az ernyőn, és a vonalzó skálájának környékén, a szélén, a </w:t>
      </w:r>
      <w:r w:rsidR="000654E0" w:rsidRPr="008132F7">
        <w:rPr>
          <w:highlight w:val="lightGray"/>
          <w:lang w:val="hu-HU"/>
        </w:rPr>
        <w:t>sarkoknál</w:t>
      </w:r>
      <w:r w:rsidRPr="008132F7">
        <w:rPr>
          <w:highlight w:val="lightGray"/>
          <w:lang w:val="hu-HU"/>
        </w:rPr>
        <w:t xml:space="preserve"> (ahol mechanikai feszültségek vannak) színes csíkokat látunk. Ennek a jelenségnek az oka a mechanikai kettőstörés. A vonalzó az előállítás körülményei miatt anizotrop, a törésmutatója irányfüggő. A kettőstörő anyagok is elforgatják a polarizáció irányát, és a forgatás mértéke itt is függ a fény frekvenciájától és az anyag vastagságától.</w:t>
      </w:r>
    </w:p>
    <w:p w:rsidR="00334C12" w:rsidRPr="008132F7" w:rsidRDefault="00334C12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</w:p>
    <w:p w:rsidR="004C7473" w:rsidRPr="008132F7" w:rsidRDefault="00334C12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b/>
          <w:highlight w:val="lightGray"/>
          <w:lang w:val="hu-HU"/>
        </w:rPr>
      </w:pPr>
      <w:r w:rsidRPr="008132F7">
        <w:rPr>
          <w:b/>
          <w:highlight w:val="lightGray"/>
          <w:lang w:val="hu-HU"/>
        </w:rPr>
        <w:t>4.4.</w:t>
      </w:r>
      <w:r w:rsidR="004C7473" w:rsidRPr="008132F7">
        <w:rPr>
          <w:b/>
          <w:highlight w:val="lightGray"/>
          <w:lang w:val="hu-HU"/>
        </w:rPr>
        <w:t xml:space="preserve"> Optikai aktivitás (kettőstörés) vizsgálata celofánnal</w:t>
      </w:r>
    </w:p>
    <w:p w:rsidR="004C7473" w:rsidRPr="008132F7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highlight w:val="lightGray"/>
          <w:lang w:val="hu-HU"/>
        </w:rPr>
      </w:pPr>
      <w:r w:rsidRPr="008132F7">
        <w:rPr>
          <w:highlight w:val="lightGray"/>
          <w:lang w:val="hu-HU"/>
        </w:rPr>
        <w:t>Nyújtott szénláncú, polimerizált fóliák –</w:t>
      </w:r>
      <w:r w:rsidR="005E18BC" w:rsidRPr="008132F7">
        <w:rPr>
          <w:highlight w:val="lightGray"/>
          <w:lang w:val="hu-HU"/>
        </w:rPr>
        <w:t xml:space="preserve"> </w:t>
      </w:r>
      <w:r w:rsidRPr="008132F7">
        <w:rPr>
          <w:highlight w:val="lightGray"/>
          <w:lang w:val="hu-HU"/>
        </w:rPr>
        <w:t>mint a celofán</w:t>
      </w:r>
      <w:r w:rsidR="005E18BC" w:rsidRPr="008132F7">
        <w:rPr>
          <w:highlight w:val="lightGray"/>
          <w:lang w:val="hu-HU"/>
        </w:rPr>
        <w:t xml:space="preserve"> </w:t>
      </w:r>
      <w:r w:rsidRPr="008132F7">
        <w:rPr>
          <w:highlight w:val="lightGray"/>
          <w:lang w:val="hu-HU"/>
        </w:rPr>
        <w:t>– is kettőstörő tulajdonságúak.</w:t>
      </w:r>
    </w:p>
    <w:p w:rsidR="004C7473" w:rsidRPr="008D2F21" w:rsidRDefault="00D278EB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lang w:val="hu-HU"/>
        </w:rPr>
      </w:pPr>
      <w:r w:rsidRPr="008132F7">
        <w:rPr>
          <w:highlight w:val="lightGray"/>
          <w:lang w:val="hu-HU"/>
        </w:rPr>
        <w:t xml:space="preserve"> Az előző elrendezésben a</w:t>
      </w:r>
      <w:r w:rsidR="004C7473" w:rsidRPr="008132F7">
        <w:rPr>
          <w:highlight w:val="lightGray"/>
          <w:lang w:val="hu-HU"/>
        </w:rPr>
        <w:t xml:space="preserve">z analizátort állítsuk 0 fokra, és a polarizátor forgatásával keressük meg azt a helyzetet, amikor a kép a legsötétebb (vagyis amikor a két polarizátor éppen keresztezve helyezkedik el). Ezután helyezzünk </w:t>
      </w:r>
      <w:r w:rsidRPr="008132F7">
        <w:rPr>
          <w:highlight w:val="lightGray"/>
          <w:lang w:val="hu-HU"/>
        </w:rPr>
        <w:t xml:space="preserve">a vonalzó helyére </w:t>
      </w:r>
      <w:r w:rsidR="004C7473" w:rsidRPr="008132F7">
        <w:rPr>
          <w:highlight w:val="lightGray"/>
          <w:lang w:val="hu-HU"/>
        </w:rPr>
        <w:t xml:space="preserve">egy lovast diatartóval a </w:t>
      </w:r>
      <w:r w:rsidRPr="008132F7">
        <w:rPr>
          <w:highlight w:val="lightGray"/>
          <w:lang w:val="hu-HU"/>
        </w:rPr>
        <w:t xml:space="preserve">polarizátor </w:t>
      </w:r>
      <w:r w:rsidR="004C7473" w:rsidRPr="008132F7">
        <w:rPr>
          <w:highlight w:val="lightGray"/>
          <w:lang w:val="hu-HU"/>
        </w:rPr>
        <w:t>és az analizátor közé, és tegyünk bele különböző (diakeretbe foglalt) celofánokat. Forgassuk a polarizátorokat</w:t>
      </w:r>
      <w:r w:rsidR="005E18BC" w:rsidRPr="008132F7">
        <w:rPr>
          <w:highlight w:val="lightGray"/>
          <w:lang w:val="hu-HU"/>
        </w:rPr>
        <w:t>,</w:t>
      </w:r>
      <w:r w:rsidR="004C7473" w:rsidRPr="008132F7">
        <w:rPr>
          <w:highlight w:val="lightGray"/>
          <w:lang w:val="hu-HU"/>
        </w:rPr>
        <w:t xml:space="preserve"> és </w:t>
      </w:r>
      <w:r w:rsidR="005E18BC" w:rsidRPr="008132F7">
        <w:rPr>
          <w:highlight w:val="lightGray"/>
          <w:lang w:val="hu-HU"/>
        </w:rPr>
        <w:t>figyeljük meg a színváltozásokat</w:t>
      </w:r>
      <w:r w:rsidR="004C7473" w:rsidRPr="008132F7">
        <w:rPr>
          <w:highlight w:val="lightGray"/>
          <w:lang w:val="hu-HU"/>
        </w:rPr>
        <w:t>!</w:t>
      </w:r>
    </w:p>
    <w:p w:rsidR="004C7473" w:rsidRPr="004A4015" w:rsidRDefault="004C7473" w:rsidP="004C7473">
      <w:pPr>
        <w:tabs>
          <w:tab w:val="left" w:pos="680"/>
          <w:tab w:val="left" w:pos="1361"/>
          <w:tab w:val="left" w:pos="9299"/>
        </w:tabs>
        <w:ind w:right="-6"/>
        <w:jc w:val="both"/>
        <w:rPr>
          <w:lang w:val="hu-HU"/>
        </w:rPr>
      </w:pPr>
    </w:p>
    <w:p w:rsidR="004C7473" w:rsidRDefault="004C7473" w:rsidP="004C7473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6E019C" w:rsidRDefault="006E019C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br w:type="page"/>
      </w:r>
    </w:p>
    <w:p w:rsidR="000E6F41" w:rsidRPr="00E13775" w:rsidRDefault="004A4015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lastRenderedPageBreak/>
        <w:t xml:space="preserve">5. </w:t>
      </w:r>
      <w:r w:rsidR="006B2310" w:rsidRPr="00E13775">
        <w:rPr>
          <w:b/>
          <w:sz w:val="28"/>
          <w:szCs w:val="28"/>
          <w:lang w:val="hu-HU"/>
        </w:rPr>
        <w:t>Kérdések, gyakorló feladatok:</w:t>
      </w:r>
    </w:p>
    <w:p w:rsidR="006D606D" w:rsidRDefault="006D606D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6D606D" w:rsidRDefault="006D606D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alábbi feladatokra, ill. hasonlóakra lehet számítani a beugró kiszárthelyiben.</w:t>
      </w:r>
    </w:p>
    <w:p w:rsidR="006D606D" w:rsidRDefault="006D606D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575E72" w:rsidRPr="00807F4A" w:rsidRDefault="00575E72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lang w:val="hu-HU"/>
        </w:rPr>
      </w:pPr>
      <w:r w:rsidRPr="00807F4A">
        <w:rPr>
          <w:b/>
          <w:sz w:val="24"/>
          <w:szCs w:val="24"/>
          <w:lang w:val="hu-HU"/>
        </w:rPr>
        <w:t>MINIMUMKÉRDÉSEK</w:t>
      </w:r>
    </w:p>
    <w:p w:rsidR="00807F4A" w:rsidRDefault="00807F4A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6D606D" w:rsidRDefault="00DE113B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I. Mit mérünk? Hogyan és mivel? (Fontosabb eszközök és elvi mérési elrendezés vázlata.)</w:t>
      </w:r>
    </w:p>
    <w:p w:rsidR="00DE113B" w:rsidRDefault="00DE113B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575E72" w:rsidRDefault="00575E72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II. Fogalmak, törvények:</w:t>
      </w:r>
    </w:p>
    <w:p w:rsidR="00575E72" w:rsidRPr="00575E72" w:rsidRDefault="00575E72" w:rsidP="00575E72">
      <w:pPr>
        <w:pStyle w:val="Listaszerbekezds"/>
        <w:numPr>
          <w:ilvl w:val="0"/>
          <w:numId w:val="8"/>
        </w:numPr>
        <w:overflowPunct/>
        <w:ind w:left="426" w:hanging="142"/>
        <w:textAlignment w:val="auto"/>
        <w:rPr>
          <w:sz w:val="24"/>
          <w:szCs w:val="24"/>
          <w:lang w:val="hu-HU"/>
        </w:rPr>
      </w:pPr>
      <w:r w:rsidRPr="00575E72">
        <w:rPr>
          <w:sz w:val="24"/>
          <w:szCs w:val="24"/>
          <w:lang w:val="hu-HU"/>
        </w:rPr>
        <w:t>visszaverődés törvénye</w:t>
      </w:r>
    </w:p>
    <w:p w:rsidR="00575E72" w:rsidRPr="00DA55EE" w:rsidRDefault="00575E72" w:rsidP="00575E72">
      <w:pPr>
        <w:pStyle w:val="Listaszerbekezds"/>
        <w:numPr>
          <w:ilvl w:val="0"/>
          <w:numId w:val="8"/>
        </w:numPr>
        <w:overflowPunct/>
        <w:ind w:left="426" w:hanging="142"/>
        <w:textAlignment w:val="auto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törésmutató</w:t>
      </w:r>
    </w:p>
    <w:p w:rsidR="00575E72" w:rsidRPr="00575E72" w:rsidRDefault="00575E72" w:rsidP="00575E72">
      <w:pPr>
        <w:pStyle w:val="Listaszerbekezds"/>
        <w:numPr>
          <w:ilvl w:val="0"/>
          <w:numId w:val="8"/>
        </w:numPr>
        <w:overflowPunct/>
        <w:ind w:left="426" w:hanging="142"/>
        <w:textAlignment w:val="auto"/>
        <w:rPr>
          <w:sz w:val="24"/>
          <w:szCs w:val="24"/>
          <w:lang w:val="hu-HU"/>
        </w:rPr>
      </w:pPr>
      <w:r w:rsidRPr="00575E72">
        <w:rPr>
          <w:sz w:val="24"/>
          <w:szCs w:val="24"/>
          <w:lang w:val="hu-HU"/>
        </w:rPr>
        <w:t>Snellius-Descartes törvény</w:t>
      </w:r>
    </w:p>
    <w:p w:rsidR="00575E72" w:rsidRPr="00DA55EE" w:rsidRDefault="00575E72" w:rsidP="00575E72">
      <w:pPr>
        <w:pStyle w:val="Listaszerbekezds"/>
        <w:numPr>
          <w:ilvl w:val="0"/>
          <w:numId w:val="8"/>
        </w:numPr>
        <w:overflowPunct/>
        <w:ind w:left="426" w:hanging="142"/>
        <w:textAlignment w:val="auto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fókusztávolság, tárgytávolság, képtávolság</w:t>
      </w:r>
    </w:p>
    <w:p w:rsidR="00575E72" w:rsidRPr="00575E72" w:rsidRDefault="00575E72" w:rsidP="00575E72">
      <w:pPr>
        <w:pStyle w:val="Listaszerbekezds"/>
        <w:numPr>
          <w:ilvl w:val="0"/>
          <w:numId w:val="8"/>
        </w:numPr>
        <w:tabs>
          <w:tab w:val="left" w:pos="680"/>
          <w:tab w:val="left" w:pos="1361"/>
          <w:tab w:val="right" w:pos="9072"/>
        </w:tabs>
        <w:spacing w:line="300" w:lineRule="exact"/>
        <w:ind w:left="426" w:right="-6" w:hanging="142"/>
        <w:jc w:val="both"/>
        <w:rPr>
          <w:sz w:val="24"/>
          <w:szCs w:val="24"/>
          <w:lang w:val="hu-HU"/>
        </w:rPr>
      </w:pPr>
      <w:r w:rsidRPr="00575E72">
        <w:rPr>
          <w:sz w:val="24"/>
          <w:szCs w:val="24"/>
          <w:lang w:val="hu-HU"/>
        </w:rPr>
        <w:t>leképezési törvény</w:t>
      </w:r>
    </w:p>
    <w:p w:rsidR="00575E72" w:rsidRDefault="00575E72" w:rsidP="00807F4A">
      <w:pPr>
        <w:pBdr>
          <w:bottom w:val="single" w:sz="4" w:space="1" w:color="auto"/>
        </w:pBd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807F4A" w:rsidRDefault="00807F4A" w:rsidP="003D443C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7D2416" w:rsidRPr="00DA55EE" w:rsidRDefault="00807F4A" w:rsidP="002503E3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DA55EE">
        <w:rPr>
          <w:b/>
          <w:sz w:val="24"/>
          <w:szCs w:val="24"/>
          <w:highlight w:val="lightGray"/>
          <w:lang w:val="hu-HU"/>
        </w:rPr>
        <w:t>SZÁMOLÁSI FELADATOK</w:t>
      </w:r>
    </w:p>
    <w:p w:rsidR="00807F4A" w:rsidRPr="00DA55EE" w:rsidRDefault="00807F4A" w:rsidP="002503E3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</w:p>
    <w:p w:rsidR="0045757B" w:rsidRPr="00DA55EE" w:rsidRDefault="0045757B" w:rsidP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b/>
          <w:sz w:val="24"/>
          <w:szCs w:val="24"/>
          <w:highlight w:val="lightGray"/>
          <w:lang w:val="hu-HU"/>
        </w:rPr>
        <w:t>1.</w:t>
      </w:r>
      <w:r w:rsidRPr="00DA55EE">
        <w:rPr>
          <w:sz w:val="24"/>
          <w:szCs w:val="24"/>
          <w:highlight w:val="lightGray"/>
          <w:lang w:val="hu-HU"/>
        </w:rPr>
        <w:t xml:space="preserve"> A gyémánt levegőre vonatkoztatott törésmutatója vörös fényre 2,42, kék fényre 2,45.</w:t>
      </w:r>
    </w:p>
    <w:p w:rsidR="0045757B" w:rsidRPr="00DA55EE" w:rsidRDefault="0045757B" w:rsidP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 xml:space="preserve">Mekkora törési szöggel lép ki a gyémántból a </w:t>
      </w:r>
      <w:proofErr w:type="gramStart"/>
      <w:r w:rsidRPr="00DA55EE">
        <w:rPr>
          <w:sz w:val="24"/>
          <w:szCs w:val="24"/>
          <w:highlight w:val="lightGray"/>
          <w:lang w:val="hu-HU"/>
        </w:rPr>
        <w:t>vörös</w:t>
      </w:r>
      <w:proofErr w:type="gramEnd"/>
      <w:r w:rsidRPr="00DA55EE">
        <w:rPr>
          <w:sz w:val="24"/>
          <w:szCs w:val="24"/>
          <w:highlight w:val="lightGray"/>
          <w:lang w:val="hu-HU"/>
        </w:rPr>
        <w:t xml:space="preserve"> ill. a kék fény, ha a beesési szög 24,2º ?</w:t>
      </w:r>
    </w:p>
    <w:p w:rsidR="0045757B" w:rsidRPr="00DA55EE" w:rsidRDefault="0045757B" w:rsidP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highlight w:val="lightGray"/>
          <w:lang w:val="hu-HU"/>
        </w:rPr>
      </w:pPr>
    </w:p>
    <w:p w:rsidR="0045757B" w:rsidRPr="00DA55EE" w:rsidRDefault="0045757B" w:rsidP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b/>
          <w:sz w:val="24"/>
          <w:szCs w:val="24"/>
          <w:highlight w:val="lightGray"/>
          <w:lang w:val="hu-HU"/>
        </w:rPr>
        <w:t>2.</w:t>
      </w:r>
      <w:r w:rsidRPr="00DA55EE">
        <w:rPr>
          <w:sz w:val="24"/>
          <w:szCs w:val="24"/>
          <w:highlight w:val="lightGray"/>
          <w:lang w:val="hu-HU"/>
        </w:rPr>
        <w:t xml:space="preserve"> A víz levegőre vonatkoztatott törésmutatója 4/3. Egy 2 m mély úszómedence fenekén lámpa világít. Mekkora átmérőjű a víz felszínén az a kör alakú folt, amin keresztül a fény ki tud lépni a vízből? (A lámpát pontszerűnek tekinthetjük.)</w:t>
      </w:r>
    </w:p>
    <w:p w:rsidR="0045757B" w:rsidRPr="00DA55EE" w:rsidRDefault="0045757B" w:rsidP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highlight w:val="lightGray"/>
          <w:lang w:val="hu-H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55"/>
      </w:tblGrid>
      <w:tr w:rsidR="0045757B" w:rsidRPr="00DA55EE" w:rsidTr="0027097F">
        <w:tc>
          <w:tcPr>
            <w:tcW w:w="6024" w:type="dxa"/>
          </w:tcPr>
          <w:p w:rsidR="0045757B" w:rsidRPr="00DA55EE" w:rsidRDefault="0045757B" w:rsidP="0027097F">
            <w:pPr>
              <w:tabs>
                <w:tab w:val="left" w:pos="680"/>
                <w:tab w:val="left" w:pos="1361"/>
                <w:tab w:val="right" w:pos="9072"/>
              </w:tabs>
              <w:spacing w:line="300" w:lineRule="exact"/>
              <w:ind w:right="-6"/>
              <w:jc w:val="both"/>
              <w:rPr>
                <w:b/>
                <w:sz w:val="24"/>
                <w:szCs w:val="24"/>
                <w:highlight w:val="lightGray"/>
                <w:lang w:val="hu-HU"/>
              </w:rPr>
            </w:pPr>
          </w:p>
          <w:p w:rsidR="0045757B" w:rsidRPr="00DA55EE" w:rsidRDefault="0045757B" w:rsidP="0027097F">
            <w:pPr>
              <w:tabs>
                <w:tab w:val="left" w:pos="680"/>
                <w:tab w:val="left" w:pos="1361"/>
                <w:tab w:val="right" w:pos="9072"/>
              </w:tabs>
              <w:spacing w:line="300" w:lineRule="exact"/>
              <w:ind w:right="-6"/>
              <w:jc w:val="both"/>
              <w:rPr>
                <w:sz w:val="24"/>
                <w:szCs w:val="24"/>
                <w:highlight w:val="lightGray"/>
                <w:lang w:val="hu-HU"/>
              </w:rPr>
            </w:pPr>
            <w:r w:rsidRPr="00DA55EE">
              <w:rPr>
                <w:b/>
                <w:sz w:val="24"/>
                <w:szCs w:val="24"/>
                <w:highlight w:val="lightGray"/>
                <w:lang w:val="hu-HU"/>
              </w:rPr>
              <w:t>3.</w:t>
            </w:r>
            <w:r w:rsidRPr="00DA55EE">
              <w:rPr>
                <w:sz w:val="24"/>
                <w:szCs w:val="24"/>
                <w:highlight w:val="lightGray"/>
                <w:lang w:val="hu-HU"/>
              </w:rPr>
              <w:t xml:space="preserve"> Mekkora a prizma </w:t>
            </w:r>
            <w:r w:rsidRPr="00DA55EE">
              <w:rPr>
                <w:rFonts w:ascii="Symbol" w:hAnsi="Symbol"/>
                <w:sz w:val="24"/>
                <w:szCs w:val="24"/>
                <w:highlight w:val="lightGray"/>
                <w:lang w:val="hu-HU"/>
              </w:rPr>
              <w:t></w:t>
            </w:r>
            <w:r w:rsidRPr="00DA55EE">
              <w:rPr>
                <w:sz w:val="24"/>
                <w:szCs w:val="24"/>
                <w:highlight w:val="lightGray"/>
                <w:lang w:val="hu-HU"/>
              </w:rPr>
              <w:t xml:space="preserve"> törőszöge, ha 36º-nál kisebb </w:t>
            </w:r>
            <w:r w:rsidRPr="00DA55EE">
              <w:rPr>
                <w:rFonts w:ascii="Symbol" w:hAnsi="Symbol"/>
                <w:sz w:val="24"/>
                <w:szCs w:val="24"/>
                <w:highlight w:val="lightGray"/>
                <w:lang w:val="hu-HU"/>
              </w:rPr>
              <w:t></w:t>
            </w:r>
            <w:r w:rsidRPr="00DA55EE">
              <w:rPr>
                <w:sz w:val="24"/>
                <w:szCs w:val="24"/>
                <w:highlight w:val="lightGray"/>
                <w:lang w:val="hu-HU"/>
              </w:rPr>
              <w:t xml:space="preserve"> beesési szög esetén már nem lép ki fénysugár a B élen?</w:t>
            </w:r>
          </w:p>
          <w:p w:rsidR="0045757B" w:rsidRPr="00DA55EE" w:rsidRDefault="0045757B" w:rsidP="0027097F">
            <w:pPr>
              <w:tabs>
                <w:tab w:val="left" w:pos="680"/>
                <w:tab w:val="left" w:pos="1361"/>
                <w:tab w:val="right" w:pos="9072"/>
              </w:tabs>
              <w:spacing w:line="300" w:lineRule="exact"/>
              <w:ind w:right="-6"/>
              <w:jc w:val="both"/>
              <w:rPr>
                <w:sz w:val="24"/>
                <w:szCs w:val="24"/>
                <w:highlight w:val="lightGray"/>
                <w:lang w:val="hu-HU"/>
              </w:rPr>
            </w:pPr>
            <w:r w:rsidRPr="00DA55EE">
              <w:rPr>
                <w:sz w:val="24"/>
                <w:szCs w:val="24"/>
                <w:highlight w:val="lightGray"/>
                <w:lang w:val="hu-HU"/>
              </w:rPr>
              <w:t>A prizma törésmutatója n = 1,33.</w:t>
            </w:r>
          </w:p>
          <w:p w:rsidR="0045757B" w:rsidRPr="00DA55EE" w:rsidRDefault="0045757B" w:rsidP="0027097F">
            <w:pPr>
              <w:tabs>
                <w:tab w:val="left" w:pos="680"/>
                <w:tab w:val="left" w:pos="1361"/>
                <w:tab w:val="right" w:pos="9072"/>
              </w:tabs>
              <w:spacing w:line="300" w:lineRule="exact"/>
              <w:ind w:right="-6"/>
              <w:jc w:val="both"/>
              <w:rPr>
                <w:rFonts w:ascii="H-Times New Roman" w:hAnsi="H-Times New Roman"/>
                <w:sz w:val="24"/>
                <w:szCs w:val="24"/>
                <w:highlight w:val="lightGray"/>
                <w:lang w:val="hu-HU"/>
              </w:rPr>
            </w:pPr>
          </w:p>
        </w:tc>
        <w:tc>
          <w:tcPr>
            <w:tcW w:w="3755" w:type="dxa"/>
          </w:tcPr>
          <w:p w:rsidR="0045757B" w:rsidRPr="00DA55EE" w:rsidRDefault="0045757B" w:rsidP="0027097F">
            <w:pPr>
              <w:tabs>
                <w:tab w:val="left" w:pos="680"/>
                <w:tab w:val="left" w:pos="1361"/>
                <w:tab w:val="right" w:pos="9072"/>
              </w:tabs>
              <w:spacing w:line="300" w:lineRule="exact"/>
              <w:ind w:right="-6"/>
              <w:jc w:val="both"/>
              <w:rPr>
                <w:sz w:val="24"/>
                <w:szCs w:val="24"/>
                <w:highlight w:val="lightGray"/>
                <w:lang w:val="hu-HU"/>
              </w:rPr>
            </w:pPr>
            <w:r w:rsidRPr="00DA55EE">
              <w:rPr>
                <w:rFonts w:ascii="H-Times New Roman" w:hAnsi="H-Times New Roman"/>
                <w:noProof/>
                <w:sz w:val="24"/>
                <w:szCs w:val="24"/>
                <w:highlight w:val="lightGray"/>
                <w:lang w:val="hu-HU"/>
              </w:rPr>
              <w:drawing>
                <wp:anchor distT="0" distB="0" distL="114300" distR="114300" simplePos="0" relativeHeight="251663872" behindDoc="1" locked="1" layoutInCell="1" allowOverlap="0" wp14:anchorId="14FFD92E" wp14:editId="363B8577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-80010</wp:posOffset>
                  </wp:positionV>
                  <wp:extent cx="1292225" cy="926465"/>
                  <wp:effectExtent l="19050" t="0" r="3175" b="0"/>
                  <wp:wrapTight wrapText="bothSides">
                    <wp:wrapPolygon edited="0">
                      <wp:start x="-318" y="0"/>
                      <wp:lineTo x="-318" y="21319"/>
                      <wp:lineTo x="21653" y="21319"/>
                      <wp:lineTo x="21653" y="0"/>
                      <wp:lineTo x="-318" y="0"/>
                    </wp:wrapPolygon>
                  </wp:wrapTight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4316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757B" w:rsidRPr="00DA55EE" w:rsidRDefault="0045757B" w:rsidP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</w:p>
    <w:p w:rsidR="002503E3" w:rsidRPr="00DA55EE" w:rsidRDefault="0045757B" w:rsidP="002503E3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b/>
          <w:sz w:val="24"/>
          <w:szCs w:val="24"/>
          <w:highlight w:val="lightGray"/>
          <w:lang w:val="hu-HU"/>
        </w:rPr>
        <w:t>4</w:t>
      </w:r>
      <w:r w:rsidR="00953FE3" w:rsidRPr="00DA55EE">
        <w:rPr>
          <w:b/>
          <w:sz w:val="24"/>
          <w:szCs w:val="24"/>
          <w:highlight w:val="lightGray"/>
          <w:lang w:val="hu-HU"/>
        </w:rPr>
        <w:t>.</w:t>
      </w:r>
      <w:r w:rsidR="00953FE3" w:rsidRPr="00DA55EE">
        <w:rPr>
          <w:sz w:val="24"/>
          <w:szCs w:val="24"/>
          <w:highlight w:val="lightGray"/>
          <w:lang w:val="hu-HU"/>
        </w:rPr>
        <w:t xml:space="preserve"> </w:t>
      </w:r>
      <w:r w:rsidR="002503E3" w:rsidRPr="00DA55EE">
        <w:rPr>
          <w:sz w:val="24"/>
          <w:szCs w:val="24"/>
          <w:highlight w:val="lightGray"/>
          <w:lang w:val="hu-HU"/>
        </w:rPr>
        <w:t>Mennyivel tolódik el a lézersugár, amíg átjut egy gyémántdarabkán, ha annak két, egymástól 3 mm-re lévő párhuzamos lapja között hatol át?</w:t>
      </w:r>
    </w:p>
    <w:p w:rsidR="002503E3" w:rsidRPr="00DA55EE" w:rsidRDefault="002503E3" w:rsidP="002503E3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A belépő lézersugár a lappal 60º-os szöget zár be.</w:t>
      </w:r>
    </w:p>
    <w:p w:rsidR="002503E3" w:rsidRPr="00DA55EE" w:rsidRDefault="002503E3" w:rsidP="002503E3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A gyémánt levegőre vonatkoztatott törésmutatója 2,413.</w:t>
      </w:r>
    </w:p>
    <w:p w:rsidR="002503E3" w:rsidRPr="00DA55EE" w:rsidRDefault="002503E3" w:rsidP="002503E3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</w:p>
    <w:p w:rsidR="00575E72" w:rsidRPr="00DA55EE" w:rsidRDefault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b/>
          <w:sz w:val="24"/>
          <w:szCs w:val="24"/>
          <w:highlight w:val="lightGray"/>
          <w:lang w:val="hu-HU"/>
        </w:rPr>
        <w:t>5</w:t>
      </w:r>
      <w:r w:rsidR="00953FE3" w:rsidRPr="00DA55EE">
        <w:rPr>
          <w:b/>
          <w:sz w:val="24"/>
          <w:szCs w:val="24"/>
          <w:highlight w:val="lightGray"/>
          <w:lang w:val="hu-HU"/>
        </w:rPr>
        <w:t>.</w:t>
      </w:r>
      <w:r w:rsidR="00953FE3" w:rsidRPr="00DA55EE">
        <w:rPr>
          <w:sz w:val="24"/>
          <w:szCs w:val="24"/>
          <w:highlight w:val="lightGray"/>
          <w:lang w:val="hu-HU"/>
        </w:rPr>
        <w:t xml:space="preserve"> </w:t>
      </w:r>
      <w:r w:rsidR="00575E72" w:rsidRPr="00DA55EE">
        <w:rPr>
          <w:sz w:val="24"/>
          <w:szCs w:val="24"/>
          <w:highlight w:val="lightGray"/>
          <w:lang w:val="hu-HU"/>
        </w:rPr>
        <w:t xml:space="preserve">Egy optikai sínen elhelyezünk egy tárgyat és egy ernyőt egymástól </w:t>
      </w:r>
      <w:r w:rsidR="00807F4A" w:rsidRPr="00DA55EE">
        <w:rPr>
          <w:sz w:val="24"/>
          <w:szCs w:val="24"/>
          <w:highlight w:val="lightGray"/>
          <w:lang w:val="hu-HU"/>
        </w:rPr>
        <w:t xml:space="preserve">d = </w:t>
      </w:r>
      <w:r w:rsidR="00575E72" w:rsidRPr="00DA55EE">
        <w:rPr>
          <w:sz w:val="24"/>
          <w:szCs w:val="24"/>
          <w:highlight w:val="lightGray"/>
          <w:lang w:val="hu-HU"/>
        </w:rPr>
        <w:t>64 cm-re</w:t>
      </w:r>
      <w:r w:rsidR="00944CCF" w:rsidRPr="00DA55EE">
        <w:rPr>
          <w:sz w:val="24"/>
          <w:szCs w:val="24"/>
          <w:highlight w:val="lightGray"/>
          <w:lang w:val="hu-HU"/>
        </w:rPr>
        <w:t>, közéjük teszünk egy 15 cm fókusztávolságú domború lencsét. Milyen tárgytávolság esetén kapunk éles képet az ernyőn?</w:t>
      </w:r>
    </w:p>
    <w:p w:rsidR="00944CCF" w:rsidRPr="00DA55EE" w:rsidRDefault="00944CCF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</w:p>
    <w:p w:rsidR="007E28E6" w:rsidRDefault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  <w:r w:rsidRPr="00DA55EE">
        <w:rPr>
          <w:b/>
          <w:sz w:val="24"/>
          <w:szCs w:val="24"/>
          <w:highlight w:val="lightGray"/>
          <w:lang w:val="hu-HU"/>
        </w:rPr>
        <w:t>6</w:t>
      </w:r>
      <w:r w:rsidR="00944CCF" w:rsidRPr="00DA55EE">
        <w:rPr>
          <w:b/>
          <w:sz w:val="24"/>
          <w:szCs w:val="24"/>
          <w:highlight w:val="lightGray"/>
          <w:lang w:val="hu-HU"/>
        </w:rPr>
        <w:t>.</w:t>
      </w:r>
      <w:r w:rsidR="00944CCF" w:rsidRPr="00DA55EE">
        <w:rPr>
          <w:sz w:val="24"/>
          <w:szCs w:val="24"/>
          <w:highlight w:val="lightGray"/>
          <w:lang w:val="hu-HU"/>
        </w:rPr>
        <w:t xml:space="preserve"> Gy</w:t>
      </w:r>
      <w:r w:rsidR="00855334" w:rsidRPr="00DA55EE">
        <w:rPr>
          <w:sz w:val="24"/>
          <w:szCs w:val="24"/>
          <w:highlight w:val="lightGray"/>
          <w:lang w:val="hu-HU"/>
        </w:rPr>
        <w:t>ű</w:t>
      </w:r>
      <w:r w:rsidR="00944CCF" w:rsidRPr="00DA55EE">
        <w:rPr>
          <w:sz w:val="24"/>
          <w:szCs w:val="24"/>
          <w:highlight w:val="lightGray"/>
          <w:lang w:val="hu-HU"/>
        </w:rPr>
        <w:t>jt</w:t>
      </w:r>
      <w:r w:rsidR="00855334" w:rsidRPr="00DA55EE">
        <w:rPr>
          <w:sz w:val="24"/>
          <w:szCs w:val="24"/>
          <w:highlight w:val="lightGray"/>
          <w:lang w:val="hu-HU"/>
        </w:rPr>
        <w:t>ő</w:t>
      </w:r>
      <w:r w:rsidR="00944CCF" w:rsidRPr="00DA55EE">
        <w:rPr>
          <w:sz w:val="24"/>
          <w:szCs w:val="24"/>
          <w:highlight w:val="lightGray"/>
          <w:lang w:val="hu-HU"/>
        </w:rPr>
        <w:t>lencsével egy izzólámpa izzószálának K</w:t>
      </w:r>
      <w:r w:rsidR="00944CCF" w:rsidRPr="00DA55EE">
        <w:rPr>
          <w:sz w:val="24"/>
          <w:szCs w:val="24"/>
          <w:highlight w:val="lightGray"/>
          <w:vertAlign w:val="subscript"/>
          <w:lang w:val="hu-HU"/>
        </w:rPr>
        <w:t>1</w:t>
      </w:r>
      <w:r w:rsidR="00944CCF" w:rsidRPr="00DA55EE">
        <w:rPr>
          <w:sz w:val="24"/>
          <w:szCs w:val="24"/>
          <w:highlight w:val="lightGray"/>
          <w:lang w:val="hu-HU"/>
        </w:rPr>
        <w:t xml:space="preserve"> = 9 cm nagyságú éles képét állítjuk elő egy ernyőn. A lencsével az ernyőhöz közelítve egy másik helyzetben ismét kapunk éles képet, ez a kép K</w:t>
      </w:r>
      <w:r w:rsidR="00944CCF" w:rsidRPr="00DA55EE">
        <w:rPr>
          <w:sz w:val="24"/>
          <w:szCs w:val="24"/>
          <w:highlight w:val="lightGray"/>
          <w:vertAlign w:val="subscript"/>
          <w:lang w:val="hu-HU"/>
        </w:rPr>
        <w:t>2</w:t>
      </w:r>
      <w:r w:rsidR="00944CCF" w:rsidRPr="00DA55EE">
        <w:rPr>
          <w:sz w:val="24"/>
          <w:szCs w:val="24"/>
          <w:highlight w:val="lightGray"/>
          <w:lang w:val="hu-HU"/>
        </w:rPr>
        <w:t xml:space="preserve"> = 1 cm nagyságú. Milyen hosszú az izzószál?</w:t>
      </w:r>
    </w:p>
    <w:p w:rsidR="00944CCF" w:rsidRDefault="00944CCF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lang w:val="hu-HU"/>
        </w:rPr>
      </w:pPr>
    </w:p>
    <w:p w:rsidR="006E019C" w:rsidRDefault="006E019C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:rsidR="00C2523A" w:rsidRPr="00DA55EE" w:rsidRDefault="0045757B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DA55EE">
        <w:rPr>
          <w:b/>
          <w:sz w:val="24"/>
          <w:szCs w:val="24"/>
          <w:highlight w:val="lightGray"/>
          <w:lang w:val="hu-HU"/>
        </w:rPr>
        <w:lastRenderedPageBreak/>
        <w:t>Végeredmények, ill. s</w:t>
      </w:r>
      <w:r w:rsidR="00807F4A" w:rsidRPr="00DA55EE">
        <w:rPr>
          <w:b/>
          <w:sz w:val="24"/>
          <w:szCs w:val="24"/>
          <w:highlight w:val="lightGray"/>
          <w:lang w:val="hu-HU"/>
        </w:rPr>
        <w:t>egítség néhány feladat megoldásához:</w:t>
      </w:r>
    </w:p>
    <w:p w:rsidR="00956147" w:rsidRPr="00DA55EE" w:rsidRDefault="00956147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b/>
          <w:szCs w:val="24"/>
          <w:highlight w:val="lightGray"/>
          <w:lang w:val="hu-HU"/>
        </w:rPr>
      </w:pPr>
    </w:p>
    <w:p w:rsidR="0045757B" w:rsidRPr="00DA55EE" w:rsidRDefault="0045757B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b/>
          <w:sz w:val="22"/>
          <w:szCs w:val="24"/>
          <w:highlight w:val="lightGray"/>
          <w:lang w:val="hu-HU"/>
        </w:rPr>
        <w:t>1.</w:t>
      </w:r>
      <w:r w:rsidRPr="00DA55EE">
        <w:rPr>
          <w:sz w:val="22"/>
          <w:szCs w:val="24"/>
          <w:highlight w:val="lightGray"/>
          <w:lang w:val="hu-HU"/>
        </w:rPr>
        <w:t xml:space="preserve"> Vörös: 82,75</w:t>
      </w:r>
      <w:r w:rsidRPr="00DA55EE">
        <w:rPr>
          <w:rFonts w:ascii="Calibri" w:hAnsi="Calibri"/>
          <w:sz w:val="22"/>
          <w:szCs w:val="24"/>
          <w:highlight w:val="lightGray"/>
          <w:lang w:val="hu-HU"/>
        </w:rPr>
        <w:t>°</w:t>
      </w:r>
      <w:r w:rsidRPr="00DA55EE">
        <w:rPr>
          <w:sz w:val="22"/>
          <w:szCs w:val="24"/>
          <w:highlight w:val="lightGray"/>
          <w:lang w:val="hu-HU"/>
        </w:rPr>
        <w:t>; kék: nem lép ki.</w:t>
      </w:r>
    </w:p>
    <w:p w:rsidR="0045757B" w:rsidRPr="00DA55EE" w:rsidRDefault="0045757B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b/>
          <w:sz w:val="22"/>
          <w:szCs w:val="24"/>
          <w:highlight w:val="lightGray"/>
          <w:lang w:val="hu-HU"/>
        </w:rPr>
      </w:pPr>
    </w:p>
    <w:p w:rsidR="0045757B" w:rsidRPr="00DA55EE" w:rsidRDefault="0045757B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b/>
          <w:sz w:val="22"/>
          <w:szCs w:val="24"/>
          <w:highlight w:val="lightGray"/>
          <w:lang w:val="hu-HU"/>
        </w:rPr>
        <w:t>2.</w:t>
      </w:r>
      <w:r w:rsidRPr="00DA55EE">
        <w:rPr>
          <w:sz w:val="22"/>
          <w:szCs w:val="24"/>
          <w:highlight w:val="lightGray"/>
          <w:lang w:val="hu-HU"/>
        </w:rPr>
        <w:t xml:space="preserve"> A kör alakú foltot azok a lámpából kiinduló fénysugarak hozzák létre, melyek a víz felszínére a határszögnél kisebb szögben érkeznek. A többi sugár teljesen visszaverődik. A határszögre  </w:t>
      </w:r>
      <w:r w:rsidRPr="00DA55EE">
        <w:rPr>
          <w:sz w:val="22"/>
          <w:szCs w:val="24"/>
          <w:highlight w:val="lightGray"/>
          <w:lang w:val="hu-HU"/>
        </w:rPr>
        <w:br/>
      </w:r>
      <w:proofErr w:type="spellStart"/>
      <w:r w:rsidRPr="00DA55EE">
        <w:rPr>
          <w:sz w:val="22"/>
          <w:szCs w:val="24"/>
          <w:highlight w:val="lightGray"/>
          <w:lang w:val="hu-HU"/>
        </w:rPr>
        <w:t>sin</w:t>
      </w:r>
      <w:r w:rsidRPr="00DA55EE">
        <w:rPr>
          <w:rFonts w:ascii="Calibri" w:hAnsi="Calibri"/>
          <w:sz w:val="22"/>
          <w:szCs w:val="24"/>
          <w:highlight w:val="lightGray"/>
          <w:lang w:val="hu-HU"/>
        </w:rPr>
        <w:t>α</w:t>
      </w:r>
      <w:r w:rsidRPr="00DA55EE">
        <w:rPr>
          <w:sz w:val="22"/>
          <w:szCs w:val="24"/>
          <w:highlight w:val="lightGray"/>
          <w:vertAlign w:val="subscript"/>
          <w:lang w:val="hu-HU"/>
        </w:rPr>
        <w:t>h</w:t>
      </w:r>
      <w:proofErr w:type="spellEnd"/>
      <w:r w:rsidRPr="00DA55EE">
        <w:rPr>
          <w:sz w:val="22"/>
          <w:szCs w:val="24"/>
          <w:highlight w:val="lightGray"/>
          <w:lang w:val="hu-HU"/>
        </w:rPr>
        <w:t xml:space="preserve"> = 1/n = 3/4, a határszög </w:t>
      </w:r>
      <w:proofErr w:type="spellStart"/>
      <w:r w:rsidRPr="00DA55EE">
        <w:rPr>
          <w:rFonts w:ascii="Calibri" w:hAnsi="Calibri"/>
          <w:sz w:val="22"/>
          <w:szCs w:val="24"/>
          <w:highlight w:val="lightGray"/>
          <w:lang w:val="hu-HU"/>
        </w:rPr>
        <w:t>α</w:t>
      </w:r>
      <w:r w:rsidRPr="00DA55EE">
        <w:rPr>
          <w:sz w:val="22"/>
          <w:szCs w:val="24"/>
          <w:highlight w:val="lightGray"/>
          <w:vertAlign w:val="subscript"/>
          <w:lang w:val="hu-HU"/>
        </w:rPr>
        <w:t>h</w:t>
      </w:r>
      <w:proofErr w:type="spellEnd"/>
      <w:r w:rsidRPr="00DA55EE">
        <w:rPr>
          <w:sz w:val="22"/>
          <w:szCs w:val="24"/>
          <w:highlight w:val="lightGray"/>
          <w:lang w:val="hu-HU"/>
        </w:rPr>
        <w:t xml:space="preserve"> = 48,</w:t>
      </w:r>
      <w:r w:rsidR="00306CFC" w:rsidRPr="00DA55EE">
        <w:rPr>
          <w:sz w:val="22"/>
          <w:szCs w:val="24"/>
          <w:highlight w:val="lightGray"/>
          <w:lang w:val="hu-HU"/>
        </w:rPr>
        <w:t>59</w:t>
      </w:r>
      <w:r w:rsidRPr="00DA55EE">
        <w:rPr>
          <w:sz w:val="22"/>
          <w:szCs w:val="24"/>
          <w:highlight w:val="lightGray"/>
          <w:lang w:val="hu-HU"/>
        </w:rPr>
        <w:sym w:font="Symbol" w:char="F0B0"/>
      </w:r>
      <w:r w:rsidRPr="00DA55EE">
        <w:rPr>
          <w:sz w:val="22"/>
          <w:szCs w:val="24"/>
          <w:highlight w:val="lightGray"/>
          <w:lang w:val="hu-HU"/>
        </w:rPr>
        <w:t xml:space="preserve">. </w:t>
      </w:r>
      <w:proofErr w:type="gramStart"/>
      <w:r w:rsidRPr="00DA55EE">
        <w:rPr>
          <w:sz w:val="22"/>
          <w:szCs w:val="24"/>
          <w:highlight w:val="lightGray"/>
          <w:lang w:val="hu-HU"/>
        </w:rPr>
        <w:t>A</w:t>
      </w:r>
      <w:proofErr w:type="gramEnd"/>
      <w:r w:rsidRPr="00DA55EE">
        <w:rPr>
          <w:sz w:val="22"/>
          <w:szCs w:val="24"/>
          <w:highlight w:val="lightGray"/>
          <w:lang w:val="hu-HU"/>
        </w:rPr>
        <w:t xml:space="preserve"> folt sugara  h</w:t>
      </w:r>
      <w:r w:rsidRPr="00DA55EE">
        <w:rPr>
          <w:sz w:val="22"/>
          <w:szCs w:val="24"/>
          <w:highlight w:val="lightGray"/>
          <w:lang w:val="hu-HU"/>
        </w:rPr>
        <w:sym w:font="Symbol" w:char="F0D7"/>
      </w:r>
      <w:proofErr w:type="spellStart"/>
      <w:r w:rsidRPr="00DA55EE">
        <w:rPr>
          <w:sz w:val="22"/>
          <w:szCs w:val="24"/>
          <w:highlight w:val="lightGray"/>
          <w:lang w:val="hu-HU"/>
        </w:rPr>
        <w:t>tg</w:t>
      </w:r>
      <w:r w:rsidRPr="00DA55EE">
        <w:rPr>
          <w:rFonts w:ascii="Calibri" w:hAnsi="Calibri"/>
          <w:sz w:val="22"/>
          <w:szCs w:val="24"/>
          <w:highlight w:val="lightGray"/>
          <w:lang w:val="hu-HU"/>
        </w:rPr>
        <w:t>α</w:t>
      </w:r>
      <w:r w:rsidRPr="00DA55EE">
        <w:rPr>
          <w:sz w:val="22"/>
          <w:szCs w:val="24"/>
          <w:highlight w:val="lightGray"/>
          <w:vertAlign w:val="subscript"/>
          <w:lang w:val="hu-HU"/>
        </w:rPr>
        <w:t>h</w:t>
      </w:r>
      <w:proofErr w:type="spellEnd"/>
      <w:r w:rsidRPr="00DA55EE">
        <w:rPr>
          <w:sz w:val="22"/>
          <w:szCs w:val="24"/>
          <w:highlight w:val="lightGray"/>
          <w:lang w:val="hu-HU"/>
        </w:rPr>
        <w:t xml:space="preserve"> = 2,2</w:t>
      </w:r>
      <w:r w:rsidR="00306CFC" w:rsidRPr="00DA55EE">
        <w:rPr>
          <w:sz w:val="22"/>
          <w:szCs w:val="24"/>
          <w:highlight w:val="lightGray"/>
          <w:lang w:val="hu-HU"/>
        </w:rPr>
        <w:t>68</w:t>
      </w:r>
      <w:r w:rsidRPr="00DA55EE">
        <w:rPr>
          <w:sz w:val="22"/>
          <w:szCs w:val="24"/>
          <w:highlight w:val="lightGray"/>
          <w:lang w:val="hu-HU"/>
        </w:rPr>
        <w:t xml:space="preserve"> m,  az átmérője 4,5</w:t>
      </w:r>
      <w:r w:rsidR="00306CFC" w:rsidRPr="00DA55EE">
        <w:rPr>
          <w:sz w:val="22"/>
          <w:szCs w:val="24"/>
          <w:highlight w:val="lightGray"/>
          <w:lang w:val="hu-HU"/>
        </w:rPr>
        <w:t>36</w:t>
      </w:r>
      <w:r w:rsidRPr="00DA55EE">
        <w:rPr>
          <w:sz w:val="22"/>
          <w:szCs w:val="24"/>
          <w:highlight w:val="lightGray"/>
          <w:lang w:val="hu-HU"/>
        </w:rPr>
        <w:t xml:space="preserve"> m. </w:t>
      </w:r>
    </w:p>
    <w:p w:rsidR="0045757B" w:rsidRPr="00DA55EE" w:rsidRDefault="0045757B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b/>
          <w:sz w:val="22"/>
          <w:szCs w:val="24"/>
          <w:highlight w:val="lightGray"/>
          <w:lang w:val="hu-HU"/>
        </w:rPr>
      </w:pPr>
    </w:p>
    <w:p w:rsidR="003A1C19" w:rsidRPr="00DA55EE" w:rsidRDefault="002F354F" w:rsidP="00B63277">
      <w:pPr>
        <w:ind w:right="-93"/>
        <w:rPr>
          <w:sz w:val="22"/>
          <w:szCs w:val="24"/>
          <w:highlight w:val="lightGray"/>
          <w:lang w:val="hu-HU"/>
        </w:rPr>
      </w:pPr>
      <w:r w:rsidRPr="00DA55EE">
        <w:rPr>
          <w:b/>
          <w:sz w:val="22"/>
          <w:szCs w:val="24"/>
          <w:highlight w:val="lightGray"/>
          <w:lang w:val="hu-HU"/>
        </w:rPr>
        <w:t xml:space="preserve">3. </w:t>
      </w:r>
      <w:r w:rsidR="003A1C19" w:rsidRPr="00DA55EE">
        <w:rPr>
          <w:sz w:val="22"/>
          <w:szCs w:val="24"/>
          <w:highlight w:val="lightGray"/>
          <w:lang w:val="hu-HU"/>
        </w:rPr>
        <w:t xml:space="preserve">β az </w:t>
      </w:r>
      <w:proofErr w:type="spellStart"/>
      <w:r w:rsidR="003A1C19" w:rsidRPr="00DA55EE">
        <w:rPr>
          <w:sz w:val="22"/>
          <w:szCs w:val="24"/>
          <w:highlight w:val="lightGray"/>
          <w:lang w:val="hu-HU"/>
        </w:rPr>
        <w:t>α-hoz</w:t>
      </w:r>
      <w:proofErr w:type="spellEnd"/>
      <w:r w:rsidR="003A1C19" w:rsidRPr="00DA55EE">
        <w:rPr>
          <w:sz w:val="22"/>
          <w:szCs w:val="24"/>
          <w:highlight w:val="lightGray"/>
          <w:lang w:val="hu-HU"/>
        </w:rPr>
        <w:t xml:space="preserve"> tartozó törési szög</w:t>
      </w:r>
      <w:proofErr w:type="gramStart"/>
      <w:r w:rsidR="003A1C19" w:rsidRPr="00DA55EE">
        <w:rPr>
          <w:sz w:val="22"/>
          <w:szCs w:val="24"/>
          <w:highlight w:val="lightGray"/>
          <w:lang w:val="hu-HU"/>
        </w:rPr>
        <w:t xml:space="preserve">:       </w:t>
      </w:r>
      <w:proofErr w:type="spellStart"/>
      <w:r w:rsidR="003A1C19" w:rsidRPr="00DA55EE">
        <w:rPr>
          <w:sz w:val="22"/>
          <w:szCs w:val="24"/>
          <w:highlight w:val="lightGray"/>
          <w:lang w:val="hu-HU"/>
        </w:rPr>
        <w:t>sin</w:t>
      </w:r>
      <w:proofErr w:type="gramEnd"/>
      <w:r w:rsidR="003A1C19" w:rsidRPr="00DA55EE">
        <w:rPr>
          <w:sz w:val="22"/>
          <w:szCs w:val="24"/>
          <w:highlight w:val="lightGray"/>
          <w:lang w:val="hu-HU"/>
        </w:rPr>
        <w:t>α</w:t>
      </w:r>
      <w:proofErr w:type="spellEnd"/>
      <w:r w:rsidR="003A1C19" w:rsidRPr="00DA55EE">
        <w:rPr>
          <w:sz w:val="22"/>
          <w:szCs w:val="24"/>
          <w:highlight w:val="lightGray"/>
          <w:lang w:val="hu-HU"/>
        </w:rPr>
        <w:t xml:space="preserve"> = n∙</w:t>
      </w:r>
      <w:proofErr w:type="spellStart"/>
      <w:r w:rsidR="003A1C19" w:rsidRPr="00DA55EE">
        <w:rPr>
          <w:sz w:val="22"/>
          <w:szCs w:val="24"/>
          <w:highlight w:val="lightGray"/>
          <w:lang w:val="hu-HU"/>
        </w:rPr>
        <w:t>sinβ</w:t>
      </w:r>
      <w:proofErr w:type="spellEnd"/>
      <w:r w:rsidR="003A1C19" w:rsidRPr="00DA55EE">
        <w:rPr>
          <w:sz w:val="22"/>
          <w:szCs w:val="24"/>
          <w:highlight w:val="lightGray"/>
          <w:lang w:val="hu-HU"/>
        </w:rPr>
        <w:t xml:space="preserve">  </w:t>
      </w:r>
      <w:r w:rsidR="00115D33" w:rsidRPr="00DA55EE">
        <w:rPr>
          <w:sz w:val="22"/>
          <w:szCs w:val="24"/>
          <w:highlight w:val="lightGray"/>
          <w:lang w:val="hu-HU"/>
        </w:rPr>
        <w:t xml:space="preserve"> </w:t>
      </w:r>
      <w:r w:rsidR="00BB283E" w:rsidRPr="00DA55EE">
        <w:rPr>
          <w:sz w:val="22"/>
          <w:szCs w:val="24"/>
          <w:highlight w:val="lightGray"/>
          <w:lang w:val="hu-HU"/>
        </w:rPr>
        <w:sym w:font="Symbol" w:char="F0AE"/>
      </w:r>
      <w:r w:rsidR="003A1C19" w:rsidRPr="00DA55EE">
        <w:rPr>
          <w:sz w:val="22"/>
          <w:szCs w:val="24"/>
          <w:highlight w:val="lightGray"/>
          <w:lang w:val="hu-HU"/>
        </w:rPr>
        <w:t xml:space="preserve">  </w:t>
      </w:r>
      <w:r w:rsidR="00115D33" w:rsidRPr="00DA55EE">
        <w:rPr>
          <w:sz w:val="22"/>
          <w:szCs w:val="24"/>
          <w:highlight w:val="lightGray"/>
          <w:lang w:val="hu-HU"/>
        </w:rPr>
        <w:t xml:space="preserve"> </w:t>
      </w:r>
      <w:r w:rsidR="003A1C19" w:rsidRPr="00DA55EE">
        <w:rPr>
          <w:sz w:val="22"/>
          <w:szCs w:val="24"/>
          <w:highlight w:val="lightGray"/>
          <w:lang w:val="hu-HU"/>
        </w:rPr>
        <w:t xml:space="preserve">β </w:t>
      </w:r>
      <w:r w:rsidR="00BB283E" w:rsidRPr="00DA55EE">
        <w:rPr>
          <w:sz w:val="22"/>
          <w:szCs w:val="24"/>
          <w:highlight w:val="lightGray"/>
          <w:lang w:val="hu-HU"/>
        </w:rPr>
        <w:t>=</w:t>
      </w:r>
      <w:r w:rsidR="003A1C19" w:rsidRPr="00DA55EE">
        <w:rPr>
          <w:sz w:val="22"/>
          <w:szCs w:val="24"/>
          <w:highlight w:val="lightGray"/>
          <w:lang w:val="hu-HU"/>
        </w:rPr>
        <w:t xml:space="preserve"> 26,23</w:t>
      </w:r>
      <w:r w:rsidR="003A1C19" w:rsidRPr="00DA55EE">
        <w:rPr>
          <w:sz w:val="22"/>
          <w:szCs w:val="24"/>
          <w:highlight w:val="lightGray"/>
          <w:lang w:val="hu-HU"/>
        </w:rPr>
        <w:sym w:font="Symbol" w:char="F0B0"/>
      </w:r>
    </w:p>
    <w:p w:rsidR="003A1C19" w:rsidRPr="00DA55EE" w:rsidRDefault="003A1C19" w:rsidP="00B63277">
      <w:pPr>
        <w:ind w:right="-93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 xml:space="preserve">γ </w:t>
      </w:r>
      <w:proofErr w:type="gramStart"/>
      <w:r w:rsidRPr="00DA55EE">
        <w:rPr>
          <w:sz w:val="22"/>
          <w:szCs w:val="24"/>
          <w:highlight w:val="lightGray"/>
          <w:lang w:val="hu-HU"/>
        </w:rPr>
        <w:t>a</w:t>
      </w:r>
      <w:proofErr w:type="gramEnd"/>
      <w:r w:rsidRPr="00DA55EE">
        <w:rPr>
          <w:sz w:val="22"/>
          <w:szCs w:val="24"/>
          <w:highlight w:val="lightGray"/>
          <w:lang w:val="hu-HU"/>
        </w:rPr>
        <w:t xml:space="preserve"> teljes visszaverődés határszöge a B élen:       sin90</w:t>
      </w:r>
      <w:r w:rsidRPr="00DA55EE">
        <w:rPr>
          <w:sz w:val="22"/>
          <w:szCs w:val="24"/>
          <w:highlight w:val="lightGray"/>
          <w:lang w:val="hu-HU"/>
        </w:rPr>
        <w:sym w:font="Symbol" w:char="F0B0"/>
      </w:r>
      <w:r w:rsidRPr="00DA55EE">
        <w:rPr>
          <w:sz w:val="22"/>
          <w:szCs w:val="24"/>
          <w:highlight w:val="lightGray"/>
          <w:lang w:val="hu-HU"/>
        </w:rPr>
        <w:t xml:space="preserve"> = n∙</w:t>
      </w:r>
      <w:proofErr w:type="spellStart"/>
      <w:r w:rsidRPr="00DA55EE">
        <w:rPr>
          <w:sz w:val="22"/>
          <w:szCs w:val="24"/>
          <w:highlight w:val="lightGray"/>
          <w:lang w:val="hu-HU"/>
        </w:rPr>
        <w:t>sinγ</w:t>
      </w:r>
      <w:proofErr w:type="spellEnd"/>
      <w:r w:rsidRPr="00DA55EE">
        <w:rPr>
          <w:sz w:val="22"/>
          <w:szCs w:val="24"/>
          <w:highlight w:val="lightGray"/>
          <w:lang w:val="hu-HU"/>
        </w:rPr>
        <w:t xml:space="preserve">  </w:t>
      </w:r>
      <w:r w:rsidR="00BB283E" w:rsidRPr="00DA55EE">
        <w:rPr>
          <w:sz w:val="22"/>
          <w:szCs w:val="24"/>
          <w:highlight w:val="lightGray"/>
          <w:lang w:val="hu-HU"/>
        </w:rPr>
        <w:sym w:font="Symbol" w:char="F0AE"/>
      </w:r>
      <w:r w:rsidRPr="00DA55EE">
        <w:rPr>
          <w:sz w:val="22"/>
          <w:szCs w:val="24"/>
          <w:highlight w:val="lightGray"/>
          <w:lang w:val="hu-HU"/>
        </w:rPr>
        <w:t xml:space="preserve">  γ </w:t>
      </w:r>
      <w:r w:rsidR="00BB283E" w:rsidRPr="00DA55EE">
        <w:rPr>
          <w:sz w:val="22"/>
          <w:szCs w:val="24"/>
          <w:highlight w:val="lightGray"/>
          <w:lang w:val="hu-HU"/>
        </w:rPr>
        <w:t>=</w:t>
      </w:r>
      <w:r w:rsidRPr="00DA55EE">
        <w:rPr>
          <w:sz w:val="22"/>
          <w:szCs w:val="24"/>
          <w:highlight w:val="lightGray"/>
          <w:lang w:val="hu-HU"/>
        </w:rPr>
        <w:t xml:space="preserve"> 48,75</w:t>
      </w:r>
      <w:r w:rsidRPr="00DA55EE">
        <w:rPr>
          <w:sz w:val="22"/>
          <w:szCs w:val="24"/>
          <w:highlight w:val="lightGray"/>
          <w:lang w:val="hu-HU"/>
        </w:rPr>
        <w:sym w:font="Symbol" w:char="F0B0"/>
      </w:r>
    </w:p>
    <w:p w:rsidR="003A1C19" w:rsidRPr="00DA55EE" w:rsidRDefault="003A1C19" w:rsidP="00B63277">
      <w:pPr>
        <w:ind w:right="-93"/>
        <w:rPr>
          <w:b/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>A prizma törőszögét tartalmazó háromszög</w:t>
      </w:r>
      <w:r w:rsidR="00115D33" w:rsidRPr="00DA55EE">
        <w:rPr>
          <w:sz w:val="22"/>
          <w:szCs w:val="24"/>
          <w:highlight w:val="lightGray"/>
          <w:lang w:val="hu-HU"/>
        </w:rPr>
        <w:t>re</w:t>
      </w:r>
      <w:r w:rsidRPr="00DA55EE">
        <w:rPr>
          <w:sz w:val="22"/>
          <w:szCs w:val="24"/>
          <w:highlight w:val="lightGray"/>
          <w:lang w:val="hu-HU"/>
        </w:rPr>
        <w:t>: δ + (90</w:t>
      </w:r>
      <w:r w:rsidRPr="00DA55EE">
        <w:rPr>
          <w:sz w:val="22"/>
          <w:szCs w:val="24"/>
          <w:highlight w:val="lightGray"/>
          <w:lang w:val="hu-HU"/>
        </w:rPr>
        <w:sym w:font="Symbol" w:char="F0B0"/>
      </w:r>
      <w:r w:rsidRPr="00DA55EE">
        <w:rPr>
          <w:sz w:val="22"/>
          <w:szCs w:val="24"/>
          <w:highlight w:val="lightGray"/>
          <w:lang w:val="hu-HU"/>
        </w:rPr>
        <w:t>–β) + (90</w:t>
      </w:r>
      <w:r w:rsidRPr="00DA55EE">
        <w:rPr>
          <w:sz w:val="22"/>
          <w:szCs w:val="24"/>
          <w:highlight w:val="lightGray"/>
          <w:lang w:val="hu-HU"/>
        </w:rPr>
        <w:sym w:font="Symbol" w:char="F0B0"/>
      </w:r>
      <w:r w:rsidRPr="00DA55EE">
        <w:rPr>
          <w:sz w:val="22"/>
          <w:szCs w:val="24"/>
          <w:highlight w:val="lightGray"/>
          <w:lang w:val="hu-HU"/>
        </w:rPr>
        <w:t>–γ) = 180</w:t>
      </w:r>
      <w:r w:rsidRPr="00DA55EE">
        <w:rPr>
          <w:sz w:val="22"/>
          <w:szCs w:val="24"/>
          <w:highlight w:val="lightGray"/>
          <w:lang w:val="hu-HU"/>
        </w:rPr>
        <w:sym w:font="Symbol" w:char="F0B0"/>
      </w:r>
      <w:r w:rsidR="00115D33" w:rsidRPr="00DA55EE">
        <w:rPr>
          <w:sz w:val="22"/>
          <w:szCs w:val="24"/>
          <w:highlight w:val="lightGray"/>
          <w:lang w:val="hu-HU"/>
        </w:rPr>
        <w:t xml:space="preserve">  </w:t>
      </w:r>
      <w:r w:rsidR="00BB283E" w:rsidRPr="00DA55EE">
        <w:rPr>
          <w:sz w:val="22"/>
          <w:szCs w:val="24"/>
          <w:highlight w:val="lightGray"/>
          <w:lang w:val="hu-HU"/>
        </w:rPr>
        <w:sym w:font="Symbol" w:char="F0AE"/>
      </w:r>
      <w:r w:rsidRPr="00DA55EE">
        <w:rPr>
          <w:sz w:val="22"/>
          <w:szCs w:val="24"/>
          <w:highlight w:val="lightGray"/>
          <w:lang w:val="hu-HU"/>
        </w:rPr>
        <w:t xml:space="preserve">   δ = β + γ = 74,</w:t>
      </w:r>
      <w:proofErr w:type="gramStart"/>
      <w:r w:rsidRPr="00DA55EE">
        <w:rPr>
          <w:sz w:val="22"/>
          <w:szCs w:val="24"/>
          <w:highlight w:val="lightGray"/>
          <w:lang w:val="hu-HU"/>
        </w:rPr>
        <w:t>98</w:t>
      </w:r>
      <w:r w:rsidRPr="00DA55EE">
        <w:rPr>
          <w:sz w:val="22"/>
          <w:szCs w:val="24"/>
          <w:highlight w:val="lightGray"/>
          <w:lang w:val="hu-HU"/>
        </w:rPr>
        <w:sym w:font="Symbol" w:char="F0B0"/>
      </w:r>
      <w:r w:rsidRPr="00DA55EE">
        <w:rPr>
          <w:sz w:val="22"/>
          <w:szCs w:val="24"/>
          <w:highlight w:val="lightGray"/>
          <w:lang w:val="hu-HU"/>
        </w:rPr>
        <w:t>.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2"/>
      </w:tblGrid>
      <w:tr w:rsidR="003A1C19" w:rsidRPr="00DA55EE" w:rsidTr="00115D33">
        <w:tc>
          <w:tcPr>
            <w:tcW w:w="6487" w:type="dxa"/>
          </w:tcPr>
          <w:p w:rsidR="003A1C19" w:rsidRPr="00DA55EE" w:rsidRDefault="003A1C19" w:rsidP="00B63277">
            <w:pPr>
              <w:ind w:right="-93"/>
              <w:rPr>
                <w:rFonts w:ascii="Times New Roman" w:hAnsi="Times New Roman" w:cs="Times New Roman"/>
                <w:b/>
                <w:szCs w:val="24"/>
                <w:highlight w:val="lightGray"/>
                <w:lang w:val="hu-HU"/>
              </w:rPr>
            </w:pPr>
          </w:p>
          <w:p w:rsidR="003A1C19" w:rsidRPr="00DA55EE" w:rsidRDefault="003A1C19" w:rsidP="00B63277">
            <w:pPr>
              <w:ind w:right="-93"/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</w:pPr>
            <w:r w:rsidRPr="00DA55EE">
              <w:rPr>
                <w:rFonts w:ascii="Times New Roman" w:hAnsi="Times New Roman" w:cs="Times New Roman"/>
                <w:b/>
                <w:szCs w:val="24"/>
                <w:highlight w:val="lightGray"/>
                <w:lang w:val="hu-HU"/>
              </w:rPr>
              <w:t xml:space="preserve">4. 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A beesési szög </w:t>
            </w:r>
            <w:proofErr w:type="gramStart"/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30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sym w:font="Symbol" w:char="F0B0"/>
            </w:r>
            <w:r w:rsidR="00115D3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,</w:t>
            </w:r>
            <w:proofErr w:type="gramEnd"/>
            <w:r w:rsidR="00115D3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   β = 11,96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sym w:font="Symbol" w:char="F0B0"/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.</w:t>
            </w:r>
          </w:p>
          <w:p w:rsidR="00115D33" w:rsidRPr="00DA55EE" w:rsidRDefault="003A1C19" w:rsidP="00B63277">
            <w:pPr>
              <w:ind w:right="-93"/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</w:pP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Kilépéskor </w:t>
            </w:r>
            <w:r w:rsidR="00115D3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a beesési szög β, a törési szög </w:t>
            </w:r>
            <w:proofErr w:type="gramStart"/>
            <w:r w:rsidR="00115D3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30</w:t>
            </w:r>
            <w:r w:rsidR="00115D3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sym w:font="Symbol" w:char="F0B0"/>
            </w:r>
            <w:r w:rsidR="00115D3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.</w:t>
            </w:r>
            <w:proofErr w:type="gramEnd"/>
          </w:p>
          <w:p w:rsidR="003A1C19" w:rsidRPr="00DA55EE" w:rsidRDefault="00115D33" w:rsidP="00B63277">
            <w:pPr>
              <w:ind w:right="-93"/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</w:pP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A kilépő fénysugár párhuzamos a belépővel </w:t>
            </w:r>
            <w:r w:rsidR="00306CFC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(</w:t>
            </w:r>
            <w:proofErr w:type="spellStart"/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plánparallel</w:t>
            </w:r>
            <w:proofErr w:type="spellEnd"/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lemez)</w:t>
            </w:r>
            <w:r w:rsidR="00306CFC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.</w:t>
            </w:r>
          </w:p>
          <w:p w:rsidR="003A1C19" w:rsidRPr="00DA55EE" w:rsidRDefault="003A1C19" w:rsidP="00B63277">
            <w:pPr>
              <w:ind w:right="-93"/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</w:pP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A fénysugár </w:t>
            </w:r>
            <w:r w:rsidR="00B064D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által 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az üvegben</w:t>
            </w:r>
            <w:r w:rsidR="00B064D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megtett út</w:t>
            </w:r>
            <w:proofErr w:type="gramStart"/>
            <w:r w:rsidR="00B064D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: 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s</w:t>
            </w:r>
            <w:proofErr w:type="gramEnd"/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= D/</w:t>
            </w:r>
            <w:proofErr w:type="spellStart"/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cosβ</w:t>
            </w:r>
            <w:proofErr w:type="spellEnd"/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</w:t>
            </w:r>
            <w:r w:rsidR="00BB283E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=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3,0</w:t>
            </w:r>
            <w:r w:rsidR="00115D3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67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mm;</w:t>
            </w:r>
          </w:p>
          <w:p w:rsidR="003A1C19" w:rsidRPr="00DA55EE" w:rsidRDefault="003A1C19" w:rsidP="00BB283E">
            <w:pPr>
              <w:tabs>
                <w:tab w:val="left" w:pos="680"/>
                <w:tab w:val="left" w:pos="1361"/>
                <w:tab w:val="right" w:pos="9072"/>
              </w:tabs>
              <w:ind w:right="-6"/>
              <w:jc w:val="both"/>
              <w:rPr>
                <w:rFonts w:ascii="Times New Roman" w:hAnsi="Times New Roman" w:cs="Times New Roman"/>
                <w:b/>
                <w:szCs w:val="24"/>
                <w:highlight w:val="lightGray"/>
                <w:lang w:val="hu-HU"/>
              </w:rPr>
            </w:pP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a lézersugár eltolódása  d = </w:t>
            </w:r>
            <w:proofErr w:type="gramStart"/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sin(</w:t>
            </w:r>
            <w:proofErr w:type="gramEnd"/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30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sym w:font="Symbol" w:char="F0B0"/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–β)</w:t>
            </w:r>
            <w:r w:rsidR="00BB283E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∙</w:t>
            </w:r>
            <w:r w:rsidR="00BB283E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s </w:t>
            </w:r>
            <w:r w:rsidR="00BB283E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=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0,95</w:t>
            </w:r>
            <w:r w:rsidR="00115D33"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>0</w:t>
            </w:r>
            <w:r w:rsidRPr="00DA55EE">
              <w:rPr>
                <w:rFonts w:ascii="Times New Roman" w:hAnsi="Times New Roman" w:cs="Times New Roman"/>
                <w:szCs w:val="24"/>
                <w:highlight w:val="lightGray"/>
                <w:lang w:val="hu-HU"/>
              </w:rPr>
              <w:t xml:space="preserve"> mm.</w:t>
            </w:r>
          </w:p>
        </w:tc>
        <w:tc>
          <w:tcPr>
            <w:tcW w:w="3292" w:type="dxa"/>
          </w:tcPr>
          <w:p w:rsidR="003A1C19" w:rsidRPr="00DA55EE" w:rsidRDefault="00AA5FB0" w:rsidP="00B63277">
            <w:pPr>
              <w:tabs>
                <w:tab w:val="left" w:pos="680"/>
                <w:tab w:val="left" w:pos="1361"/>
                <w:tab w:val="right" w:pos="9072"/>
              </w:tabs>
              <w:ind w:right="-6"/>
              <w:jc w:val="both"/>
              <w:rPr>
                <w:rFonts w:ascii="Times New Roman" w:hAnsi="Times New Roman" w:cs="Times New Roman"/>
                <w:b/>
                <w:szCs w:val="24"/>
                <w:highlight w:val="lightGray"/>
                <w:lang w:val="hu-HU"/>
              </w:rPr>
            </w:pPr>
            <w:r w:rsidRPr="00DA55EE">
              <w:rPr>
                <w:rFonts w:ascii="Times New Roman" w:eastAsia="Times New Roman" w:hAnsi="Times New Roman" w:cs="Times New Roman"/>
                <w:noProof/>
                <w:sz w:val="20"/>
                <w:szCs w:val="24"/>
                <w:highlight w:val="lightGray"/>
                <w:lang w:val="hu-HU" w:eastAsia="hu-HU"/>
              </w:rPr>
              <mc:AlternateContent>
                <mc:Choice Requires="wpc">
                  <w:drawing>
                    <wp:inline distT="0" distB="0" distL="0" distR="0" wp14:anchorId="61DA9D40" wp14:editId="1ACF7871">
                      <wp:extent cx="1837690" cy="1315085"/>
                      <wp:effectExtent l="0" t="0" r="635" b="0"/>
                      <wp:docPr id="269" name="Vászon 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067" y="373151"/>
                                  <a:ext cx="14917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94" y="1030090"/>
                                  <a:ext cx="1509876" cy="6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4360" y="60984"/>
                                  <a:ext cx="219146" cy="312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0147" y="378585"/>
                                  <a:ext cx="219146" cy="6460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001" y="72456"/>
                                  <a:ext cx="809574" cy="11695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331" y="1036731"/>
                                  <a:ext cx="176887" cy="2560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73" y="133441"/>
                                  <a:ext cx="604" cy="5796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897" y="885780"/>
                                  <a:ext cx="604" cy="356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989" y="222804"/>
                                  <a:ext cx="316343" cy="189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C19" w:rsidRPr="00DF1990" w:rsidRDefault="003A1C19" w:rsidP="003A1C1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DF1990">
                                      <w:rPr>
                                        <w:sz w:val="16"/>
                                      </w:rPr>
                                      <w:t>60</w:t>
                                    </w:r>
                                    <w:r w:rsidRPr="00DF1990">
                                      <w:rPr>
                                        <w:sz w:val="16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58273" tIns="29137" rIns="58273" bIns="29137" anchor="t" anchorCtr="0" upright="1">
                                <a:noAutofit/>
                              </wps:bodyPr>
                            </wps:wsp>
                            <wps:wsp>
                              <wps:cNvPr id="11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343" y="481836"/>
                                  <a:ext cx="316343" cy="189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C19" w:rsidRPr="00DF1990" w:rsidRDefault="003A1C19" w:rsidP="003A1C19">
                                    <w:pPr>
                                      <w:rPr>
                                        <w:rFonts w:ascii="Symbol" w:hAnsi="Symbol"/>
                                        <w:sz w:val="16"/>
                                      </w:rPr>
                                    </w:pPr>
                                    <w:r w:rsidRPr="00DF1990">
                                      <w:rPr>
                                        <w:rFonts w:ascii="Symbol" w:hAnsi="Symbol"/>
                                        <w:sz w:val="16"/>
                                      </w:rPr>
                                      <w:t></w:t>
                                    </w:r>
                                  </w:p>
                                </w:txbxContent>
                              </wps:txbx>
                              <wps:bodyPr rot="0" vert="horz" wrap="square" lIns="58273" tIns="29137" rIns="58273" bIns="29137" anchor="t" anchorCtr="0" upright="1">
                                <a:noAutofit/>
                              </wps:bodyPr>
                            </wps:wsp>
                            <wps:wsp>
                              <wps:cNvPr id="12" name="Arc 28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725054" y="621314"/>
                                  <a:ext cx="102631" cy="3441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28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90212" y="172688"/>
                                  <a:ext cx="97197" cy="20046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147" y="707054"/>
                                  <a:ext cx="316343" cy="189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C19" w:rsidRPr="00DF1990" w:rsidRDefault="003A1C19" w:rsidP="003A1C19">
                                    <w:pPr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DF1990">
                                      <w:rPr>
                                        <w:sz w:val="18"/>
                                        <w:szCs w:val="28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8273" tIns="29137" rIns="58273" bIns="29137" anchor="t" anchorCtr="0" upright="1">
                                <a:noAutofit/>
                              </wps:bodyPr>
                            </wps:wsp>
                            <wps:wsp>
                              <wps:cNvPr id="15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4541" y="793398"/>
                                  <a:ext cx="237258" cy="19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C19" w:rsidRPr="00DF1990" w:rsidRDefault="003A1C19" w:rsidP="003A1C19">
                                    <w:pPr>
                                      <w:rPr>
                                        <w:color w:val="FF0000"/>
                                        <w:sz w:val="1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DF1990">
                                      <w:rPr>
                                        <w:color w:val="FF0000"/>
                                        <w:sz w:val="18"/>
                                        <w:szCs w:val="28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8273" tIns="29137" rIns="58273" bIns="29137" anchor="t" anchorCtr="0" upright="1">
                                <a:noAutofit/>
                              </wps:bodyPr>
                            </wps:wsp>
                            <wps:wsp>
                              <wps:cNvPr id="21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054" y="562745"/>
                                  <a:ext cx="316947" cy="1889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1C19" w:rsidRPr="00DF1990" w:rsidRDefault="003A1C19" w:rsidP="003A1C19">
                                    <w:pPr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DF1990">
                                      <w:rPr>
                                        <w:sz w:val="1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58273" tIns="29137" rIns="58273" bIns="29137" anchor="t" anchorCtr="0" upright="1">
                                <a:noAutofit/>
                              </wps:bodyPr>
                            </wps:wsp>
                            <wps:wsp>
                              <wps:cNvPr id="22" name="AutoShape 2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1368" y="952199"/>
                                  <a:ext cx="170850" cy="754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806" y="384019"/>
                                  <a:ext cx="0" cy="6460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69" o:spid="_x0000_s1117" editas="canvas" style="width:144.7pt;height:103.55pt;mso-position-horizontal-relative:char;mso-position-vertical-relative:line" coordsize="18376,1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">
                      <v:shape id="_x0000_s1118" type="#_x0000_t75" style="position:absolute;width:18376;height:13150;visibility:visible;mso-wrap-style:square">
                        <v:fill o:detectmouseclick="t"/>
                        <v:path o:connecttype="none"/>
                      </v:shape>
                      <v:shape id="AutoShape 271" o:spid="_x0000_s1119" type="#_x0000_t32" style="position:absolute;left:760;top:3731;width:14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3PcAAAADaAAAADwAAAGRycy9kb3ducmV2LnhtbESPT4vCMBTE78J+h/AW9mZTRVS6RpGF&#10;Ba+txfOjef3DNi+1SW32228WBI/DzPyGOZyC6cWDRtdZVrBKUhDEldUdNwrK6/dyD8J5ZI29ZVLw&#10;Sw5Ox7fFATNtZ87pUfhGRAi7DBW03g+ZlK5qyaBL7EAcvdqOBn2UYyP1iHOEm16u03QrDXYcF1oc&#10;6Kul6qeYjII8vze3yYX5vK/DblPqjUmni1If7+H8CcJT8K/ws33RCtbwfyXeAH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4tz3AAAAA2gAAAA8AAAAAAAAAAAAAAAAA&#10;oQIAAGRycy9kb3ducmV2LnhtbFBLBQYAAAAABAAEAPkAAACOAwAAAAA=&#10;" strokeweight="1.25pt"/>
                      <v:shape id="AutoShape 272" o:spid="_x0000_s1120" type="#_x0000_t32" style="position:absolute;left:1128;top:10300;width:1509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SpsEAAADaAAAADwAAAGRycy9kb3ducmV2LnhtbESPQWvCQBSE74X+h+UVvNWNGlpJXUUE&#10;IdekoedH9pmEZt/G7Mas/94VCj0OM/MNszsE04sbja6zrGC1TEAQ11Z33Ciovs/vWxDOI2vsLZOC&#10;Ozk47F9fdphpO3NBt9I3IkLYZaig9X7IpHR1Swbd0g7E0bvY0aCPcmykHnGOcNPLdZJ8SIMdx4UW&#10;Bzq1VP+Wk1FQFNfmZ3JhPm4v4TOtdGqSKVdq8RaOXyA8Bf8f/mvnWsEGnlfiDZ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BKmwQAAANoAAAAPAAAAAAAAAAAAAAAA&#10;AKECAABkcnMvZG93bnJldi54bWxQSwUGAAAAAAQABAD5AAAAjwMAAAAA&#10;" strokeweight="1.25pt"/>
                      <v:shape id="AutoShape 273" o:spid="_x0000_s1121" type="#_x0000_t32" style="position:absolute;left:5143;top:609;width:2192;height:3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0z8QAAADaAAAADwAAAGRycy9kb3ducmV2LnhtbESPQWvCQBSE74L/YXlCb7ppCVVT11AK&#10;oaVQJVH0+si+JqHZtyG7jem/7wqCx2FmvmE26WhaMVDvGssKHhcRCOLS6oYrBcdDNl+BcB5ZY2uZ&#10;FPyRg3Q7nWww0fbCOQ2Fr0SAsEtQQe19l0jpypoMuoXtiIP3bXuDPsi+krrHS4CbVj5F0bM02HBY&#10;qLGjt5rKn+LXKBj2p90y64b3va9Ocf4Zr89ovpR6mI2vLyA8jf4evrU/tIIYrlfCD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LTPxAAAANoAAAAPAAAAAAAAAAAA&#10;AAAAAKECAABkcnMvZG93bnJldi54bWxQSwUGAAAAAAQABAD5AAAAkgMAAAAA&#10;" strokeweight="2pt"/>
                      <v:shape id="AutoShape 274" o:spid="_x0000_s1122" type="#_x0000_t32" style="position:absolute;left:7401;top:3785;width:2191;height:64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RVMIAAADaAAAADwAAAGRycy9kb3ducmV2LnhtbESPQYvCMBSE74L/ITzBm6Yr6q7VKIsg&#10;iqCiK3p9NG/bss1LaWKt/94Iwh6HmfmGmS0aU4iaKpdbVvDRj0AQJ1bnnCo4/6x6XyCcR9ZYWCYF&#10;D3KwmLdbM4y1vfOR6pNPRYCwi1FB5n0ZS+mSjAy6vi2Jg/drK4M+yCqVusJ7gJtCDqJoLA3mHBYy&#10;LGmZUfJ3uhkF9eGy/1yV9frg08vwuB1Ormh2SnU7zfcUhKfG/4ff7Y1WMIL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QRVMIAAADaAAAADwAAAAAAAAAAAAAA&#10;AAChAgAAZHJzL2Rvd25yZXYueG1sUEsFBgAAAAAEAAQA+QAAAJADAAAAAA==&#10;" strokeweight="2pt"/>
                      <v:shape id="AutoShape 275" o:spid="_x0000_s1123" type="#_x0000_t32" style="position:absolute;left:5210;top:724;width:8095;height:1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6uMQAAADaAAAADwAAAGRycy9kb3ducmV2LnhtbESPUUvDMBSF3wX/Q7iCL+JSHRapy8YY&#10;CMoYs1Pw9dJcm9LmJjRZ1+3XLwNhj4dzznc4s8VoOzFQHxrHCp4mGQjiyumGawU/3++PryBCRNbY&#10;OSYFRwqwmN/ezLDQ7sAlDbtYiwThUKACE6MvpAyVIYth4jxx8v5cbzEm2ddS93hIcNvJ5yzLpcWG&#10;04JBTytDVbvbWwXt0G7Lr5fgH/YnytfebD6nv1qp+7tx+QYi0hiv4f/2h1aQw+VKugFyf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4rq4xAAAANoAAAAPAAAAAAAAAAAA&#10;AAAAAKECAABkcnMvZG93bnJldi54bWxQSwUGAAAAAAQABAD5AAAAkgMAAAAA&#10;">
                        <v:stroke dashstyle="dash"/>
                      </v:shape>
                      <v:shape id="AutoShape 276" o:spid="_x0000_s1124" type="#_x0000_t32" style="position:absolute;left:9653;top:10367;width:1769;height:2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quMIAAADaAAAADwAAAGRycy9kb3ducmV2LnhtbESPW4vCMBSE3wX/QzjCvmnqIl6qUWRB&#10;VoRVvKCvh+bYFpuT0sRa/71ZEHwcZuYbZrZoTCFqqlxuWUG/F4EgTqzOOVVwOq66YxDOI2ssLJOC&#10;JzlYzNutGcbaPnhP9cGnIkDYxagg876MpXRJRgZdz5bEwbvayqAPskqlrvAR4KaQ31E0lAZzDgsZ&#10;lvSTUXI73I2CenfejlZl/bvz6Xmw3wwmFzR/Sn11muUUhKfGf8Lv9lorGMH/lX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oquMIAAADaAAAADwAAAAAAAAAAAAAA&#10;AAChAgAAZHJzL2Rvd25yZXYueG1sUEsFBgAAAAAEAAQA+QAAAJADAAAAAA==&#10;" strokeweight="2pt"/>
                      <v:shape id="AutoShape 277" o:spid="_x0000_s1125" type="#_x0000_t32" style="position:absolute;left:7280;top:1334;width:6;height:5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278" o:spid="_x0000_s1126" type="#_x0000_t32" style="position:absolute;left:9598;top:8857;width:7;height:35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<v:shape id="Text Box 279" o:spid="_x0000_s1127" type="#_x0000_t202" style="position:absolute;left:4539;top:2228;width:3164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pCcQA&#10;AADbAAAADwAAAGRycy9kb3ducmV2LnhtbESPQWvCQBCF7wX/wzJCb3VjwVKjq4gg9CJULcXjmB2T&#10;YHY27q4x/nvnUOhthvfmvW/my941qqMQa88GxqMMFHHhbc2lgZ/D5u0TVEzIFhvPZOBBEZaLwcsc&#10;c+vvvKNun0olIRxzNFCl1OZax6Iih3HkW2LRzj44TLKGUtuAdwl3jX7Psg/tsGZpqLCldUXFZX9z&#10;Bo6n1eS7DtO2mNLvZNtdN+nwaIx5HfarGahEffo3/11/Wc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5KQnEAAAA2wAAAA8AAAAAAAAAAAAAAAAAmAIAAGRycy9k&#10;b3ducmV2LnhtbFBLBQYAAAAABAAEAPUAAACJAwAAAAA=&#10;" stroked="f">
                        <v:fill opacity="0"/>
                        <v:textbox inset="1.61869mm,.80936mm,1.61869mm,.80936mm">
                          <w:txbxContent>
                            <w:p w:rsidR="003A1C19" w:rsidRPr="00DF1990" w:rsidRDefault="003A1C19" w:rsidP="003A1C19">
                              <w:pPr>
                                <w:rPr>
                                  <w:sz w:val="16"/>
                                </w:rPr>
                              </w:pPr>
                              <w:r w:rsidRPr="00DF1990">
                                <w:rPr>
                                  <w:sz w:val="16"/>
                                </w:rPr>
                                <w:t>60</w:t>
                              </w:r>
                              <w:r w:rsidRPr="00DF1990">
                                <w:rPr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280" o:spid="_x0000_s1128" type="#_x0000_t202" style="position:absolute;left:6743;top:4818;width:3163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MksIA&#10;AADbAAAADwAAAGRycy9kb3ducmV2LnhtbERPS2vCQBC+C/6HZQq96caCRVNXEUHopdAmIh7H7DQJ&#10;zc6mu9s8/n1XELzNx/eczW4wjejI+dqygsU8AUFcWF1zqeCUH2crED4ga2wsk4KRPOy208kGU217&#10;/qIuC6WIIexTVFCF0KZS+qIig35uW+LIfVtnMEToSqkd9jHcNPIlSV6lwZpjQ4UtHSoqfrI/o+By&#10;3S8/a7duizWdlx/d7zHkY6PU89OwfwMRaAgP8d39ruP8Bdx+i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YySwgAAANsAAAAPAAAAAAAAAAAAAAAAAJgCAABkcnMvZG93&#10;bnJldi54bWxQSwUGAAAAAAQABAD1AAAAhwMAAAAA&#10;" stroked="f">
                        <v:fill opacity="0"/>
                        <v:textbox inset="1.61869mm,.80936mm,1.61869mm,.80936mm">
                          <w:txbxContent>
                            <w:p w:rsidR="003A1C19" w:rsidRPr="00DF1990" w:rsidRDefault="003A1C19" w:rsidP="003A1C19">
                              <w:pPr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  <w:r w:rsidRPr="00DF1990">
                                <w:rPr>
                                  <w:rFonts w:ascii="Symbol" w:hAnsi="Symbol"/>
                                  <w:sz w:val="16"/>
                                </w:rPr>
                                <w:t></w:t>
                              </w:r>
                            </w:p>
                          </w:txbxContent>
                        </v:textbox>
                      </v:shape>
                      <v:shape id="Arc 281" o:spid="_x0000_s1129" style="position:absolute;left:7250;top:6213;width:1026;height:34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9ksEA&#10;AADbAAAADwAAAGRycy9kb3ducmV2LnhtbESP3YrCMBCF74V9hzALe6fpVizSNS0i+HPp3wMMzWxb&#10;bCYlydb69htB8G6Gc843Z1blaDoxkPOtZQXfswQEcWV1y7WC62U7XYLwAVljZ5kUPMhDWXxMVphr&#10;e+cTDedQiwhhn6OCJoQ+l9JXDRn0M9sTR+3XOoMhrq6W2uE9wk0n0yTJpMGW44UGe9o0VN3Of0bB&#10;pc2Ou5Q3WQQNYWG3e3ddzJX6+hzXPyACjeFtfqUPOtZP4flLHE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/ZLBAAAA2wAAAA8AAAAAAAAAAAAAAAAAmAIAAGRycy9kb3du&#10;cmV2LnhtbFBLBQYAAAAABAAEAPUAAACGAwAAAAA=&#10;" path="m,nfc11929,,21600,9670,21600,21600em,nsc11929,,21600,9670,21600,21600l,21600,,xe" filled="f">
                        <v:path arrowok="t" o:extrusionok="f" o:connecttype="custom" o:connectlocs="0,0;102631,34417;0,34417" o:connectangles="0,0,0"/>
                      </v:shape>
                      <v:shape id="Arc 282" o:spid="_x0000_s1130" style="position:absolute;left:4902;top:1726;width:972;height:200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YCb8A&#10;AADbAAAADwAAAGRycy9kb3ducmV2LnhtbESPzarCMBCF94LvEEZwp6mK5dJrFBH8Wfr3AEMztsVm&#10;UpJY69sbQXA3wznnmzOLVWdq0ZLzlWUFk3ECgji3uuJCwfWyHf2B8AFZY22ZFLzIw2rZ7y0w0/bJ&#10;J2rPoRARwj5DBWUITSalz0sy6Me2IY7azTqDIa6ukNrhM8JNLadJkkqDFccLJTa0KSm/nx9GwaVK&#10;j7spb9IIasPcbvfuOp8pNRx0638QgbrwM3/TBx3rz+DzSxx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1lgJvwAAANsAAAAPAAAAAAAAAAAAAAAAAJgCAABkcnMvZG93bnJl&#10;di54bWxQSwUGAAAAAAQABAD1AAAAhAMAAAAA&#10;" path="m,nfc11929,,21600,9670,21600,21600em,nsc11929,,21600,9670,21600,21600l,21600,,xe" filled="f">
                        <v:path arrowok="t" o:extrusionok="f" o:connecttype="custom" o:connectlocs="0,0;97197,200463;0,200463" o:connectangles="0,0,0"/>
                      </v:shape>
                      <v:shape id="Text Box 283" o:spid="_x0000_s1131" type="#_x0000_t202" style="position:absolute;left:7401;top:7070;width:3163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vCsEA&#10;AADbAAAADwAAAGRycy9kb3ducmV2LnhtbERPS4vCMBC+C/6HMMLeNFVUtGsUEQQvC+sD2eNsM9sW&#10;m0lNYq3/fiMI3ubje85i1ZpKNOR8aVnBcJCAIM6sLjlXcDpu+zMQPiBrrCyTggd5WC27nQWm2t55&#10;T80h5CKGsE9RQRFCnUrps4IM+oGtiSP3Z53BEKHLpXZ4j+GmkqMkmUqDJceGAmvaFJRdDjej4Od3&#10;Pfku3bzO5nSefDXXbTg+KqU+eu36E0SgNrzFL/dOx/ljeP4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LwrBAAAA2wAAAA8AAAAAAAAAAAAAAAAAmAIAAGRycy9kb3du&#10;cmV2LnhtbFBLBQYAAAAABAAEAPUAAACGAwAAAAA=&#10;" stroked="f">
                        <v:fill opacity="0"/>
                        <v:textbox inset="1.61869mm,.80936mm,1.61869mm,.80936mm">
                          <w:txbxContent>
                            <w:p w:rsidR="003A1C19" w:rsidRPr="00DF1990" w:rsidRDefault="003A1C19" w:rsidP="003A1C19">
                              <w:pPr>
                                <w:rPr>
                                  <w:sz w:val="18"/>
                                  <w:szCs w:val="28"/>
                                </w:rPr>
                              </w:pPr>
                              <w:proofErr w:type="gramStart"/>
                              <w:r w:rsidRPr="00DF1990">
                                <w:rPr>
                                  <w:sz w:val="18"/>
                                  <w:szCs w:val="28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84" o:spid="_x0000_s1132" type="#_x0000_t202" style="position:absolute;left:9345;top:7933;width:2372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KkcAA&#10;AADbAAAADwAAAGRycy9kb3ducmV2LnhtbERPTYvCMBC9L/gfwgje1tSFLlqNIoLgRdhVEY9jM7bF&#10;ZtJNYq3/fiMI3ubxPme26EwtWnK+sqxgNExAEOdWV1woOOzXn2MQPiBrrC2Tggd5WMx7HzPMtL3z&#10;L7W7UIgYwj5DBWUITSalz0sy6Ie2IY7cxTqDIUJXSO3wHsNNLb+S5FsarDg2lNjQqqT8ursZBafz&#10;Mv2p3KTJJ3RMt+3fOuwftVKDfrecggjUhbf45d7oOD+F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6KkcAAAADbAAAADwAAAAAAAAAAAAAAAACYAgAAZHJzL2Rvd25y&#10;ZXYueG1sUEsFBgAAAAAEAAQA9QAAAIUDAAAAAA==&#10;" stroked="f">
                        <v:fill opacity="0"/>
                        <v:textbox inset="1.61869mm,.80936mm,1.61869mm,.80936mm">
                          <w:txbxContent>
                            <w:p w:rsidR="003A1C19" w:rsidRPr="00DF1990" w:rsidRDefault="003A1C19" w:rsidP="003A1C19">
                              <w:pPr>
                                <w:rPr>
                                  <w:color w:val="FF0000"/>
                                  <w:sz w:val="18"/>
                                  <w:szCs w:val="28"/>
                                </w:rPr>
                              </w:pPr>
                              <w:proofErr w:type="gramStart"/>
                              <w:r w:rsidRPr="00DF1990">
                                <w:rPr>
                                  <w:color w:val="FF0000"/>
                                  <w:sz w:val="18"/>
                                  <w:szCs w:val="2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85" o:spid="_x0000_s1133" type="#_x0000_t202" style="position:absolute;left:2040;top:5627;width:317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GL8QA&#10;AADbAAAADwAAAGRycy9kb3ducmV2LnhtbESPQWvCQBSE7wX/w/KE3urGgKVGVxEh0EuhjSIen9ln&#10;Esy+jbvbmPz7bqHQ4zAz3zDr7WBa0ZPzjWUF81kCgri0uuFKwfGQv7yB8AFZY2uZFIzkYbuZPK0x&#10;0/bBX9QXoRIRwj5DBXUIXSalL2sy6Ge2I47e1TqDIUpXSe3wEeGmlWmSvEqDDceFGjva11Teim+j&#10;4HzZLT4bt+zKJZ0WH/09D4exVep5OuxWIAIN4T/8137XCtI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Ri/EAAAA2wAAAA8AAAAAAAAAAAAAAAAAmAIAAGRycy9k&#10;b3ducmV2LnhtbFBLBQYAAAAABAAEAPUAAACJAwAAAAA=&#10;" stroked="f">
                        <v:fill opacity="0"/>
                        <v:textbox inset="1.61869mm,.80936mm,1.61869mm,.80936mm">
                          <w:txbxContent>
                            <w:p w:rsidR="003A1C19" w:rsidRPr="00DF1990" w:rsidRDefault="003A1C19" w:rsidP="003A1C19">
                              <w:pPr>
                                <w:rPr>
                                  <w:sz w:val="18"/>
                                  <w:szCs w:val="28"/>
                                </w:rPr>
                              </w:pPr>
                              <w:r w:rsidRPr="00DF1990">
                                <w:rPr>
                                  <w:sz w:val="1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AutoShape 286" o:spid="_x0000_s1134" type="#_x0000_t32" style="position:absolute;left:9713;top:9521;width:1709;height:7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Sb8QAAADbAAAADwAAAGRycy9kb3ducmV2LnhtbESPT2sCMRTE70K/Q3gFb5p1i62sm5VS&#10;KBSpB21VvD02b//QzcuyiZp+eyMUehxm5jdMvgqmExcaXGtZwWyagCAurW65VvD99T5ZgHAeWWNn&#10;mRT8koNV8TDKMdP2ylu67HwtIoRdhgoa7/tMSlc2ZNBNbU8cvcoOBn2UQy31gNcIN51Mk+RZGmw5&#10;LjTY01tD5c/ubCJFv2y4SvlzP59Xp8P6KRxn66DU+DG8LkF4Cv4//Nf+0ArS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ZJvxAAAANsAAAAPAAAAAAAAAAAA&#10;AAAAAKECAABkcnMvZG93bnJldi54bWxQSwUGAAAAAAQABAD5AAAAkgMAAAAA&#10;" strokecolor="red">
                        <v:stroke startarrow="open" endarrow="open"/>
                      </v:shape>
                      <v:shape id="AutoShape 287" o:spid="_x0000_s1135" type="#_x0000_t32" style="position:absolute;left:2288;top:3840;width:0;height:6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07F4A" w:rsidRPr="00DA55EE" w:rsidRDefault="0045757B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b/>
          <w:sz w:val="22"/>
          <w:szCs w:val="24"/>
          <w:highlight w:val="lightGray"/>
          <w:lang w:val="hu-HU"/>
        </w:rPr>
        <w:t>5</w:t>
      </w:r>
      <w:r w:rsidR="00807F4A" w:rsidRPr="00DA55EE">
        <w:rPr>
          <w:b/>
          <w:sz w:val="22"/>
          <w:szCs w:val="24"/>
          <w:highlight w:val="lightGray"/>
          <w:lang w:val="hu-HU"/>
        </w:rPr>
        <w:t>.</w:t>
      </w:r>
      <w:r w:rsidR="00807F4A" w:rsidRPr="00DA55EE">
        <w:rPr>
          <w:sz w:val="22"/>
          <w:szCs w:val="24"/>
          <w:highlight w:val="lightGray"/>
          <w:lang w:val="hu-HU"/>
        </w:rPr>
        <w:t xml:space="preserve"> Írjuk fel a képtávolságot d és t segítségével, írjuk fel a leképezési törvényt, és oldjuk meg t-re.</w:t>
      </w:r>
    </w:p>
    <w:p w:rsidR="00085D0B" w:rsidRPr="00DA55EE" w:rsidRDefault="00085D0B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>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= 24 cm;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= 40 cm.</w:t>
      </w:r>
    </w:p>
    <w:p w:rsidR="00807F4A" w:rsidRPr="00DA55EE" w:rsidRDefault="00807F4A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</w:p>
    <w:p w:rsidR="00377835" w:rsidRPr="00DA55EE" w:rsidRDefault="0045757B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b/>
          <w:sz w:val="22"/>
          <w:szCs w:val="24"/>
          <w:highlight w:val="lightGray"/>
          <w:lang w:val="hu-HU"/>
        </w:rPr>
        <w:t>6</w:t>
      </w:r>
      <w:r w:rsidR="00807F4A" w:rsidRPr="00DA55EE">
        <w:rPr>
          <w:b/>
          <w:sz w:val="22"/>
          <w:szCs w:val="24"/>
          <w:highlight w:val="lightGray"/>
          <w:lang w:val="hu-HU"/>
        </w:rPr>
        <w:t>.</w:t>
      </w:r>
      <w:r w:rsidR="00807F4A" w:rsidRPr="00DA55EE">
        <w:rPr>
          <w:sz w:val="22"/>
          <w:szCs w:val="24"/>
          <w:highlight w:val="lightGray"/>
          <w:lang w:val="hu-HU"/>
        </w:rPr>
        <w:t xml:space="preserve"> </w:t>
      </w:r>
      <w:r w:rsidR="00377835" w:rsidRPr="00DA55EE">
        <w:rPr>
          <w:sz w:val="22"/>
          <w:szCs w:val="24"/>
          <w:highlight w:val="lightGray"/>
          <w:lang w:val="hu-HU"/>
        </w:rPr>
        <w:t>A tárgytávolság t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377835" w:rsidRPr="00DA55EE">
        <w:rPr>
          <w:sz w:val="22"/>
          <w:szCs w:val="24"/>
          <w:highlight w:val="lightGray"/>
          <w:lang w:val="hu-HU"/>
        </w:rPr>
        <w:t xml:space="preserve"> ill. t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377835" w:rsidRPr="00DA55EE">
        <w:rPr>
          <w:sz w:val="22"/>
          <w:szCs w:val="24"/>
          <w:highlight w:val="lightGray"/>
          <w:lang w:val="hu-HU"/>
        </w:rPr>
        <w:t>, a képtávolság k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377835" w:rsidRPr="00DA55EE">
        <w:rPr>
          <w:sz w:val="22"/>
          <w:szCs w:val="24"/>
          <w:highlight w:val="lightGray"/>
          <w:lang w:val="hu-HU"/>
        </w:rPr>
        <w:t xml:space="preserve"> ill. k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C86182" w:rsidRPr="00DA55EE">
        <w:rPr>
          <w:sz w:val="22"/>
          <w:szCs w:val="24"/>
          <w:highlight w:val="lightGray"/>
          <w:lang w:val="hu-HU"/>
        </w:rPr>
        <w:t>,</w:t>
      </w:r>
      <w:r w:rsidR="00377835" w:rsidRPr="00DA55EE">
        <w:rPr>
          <w:sz w:val="22"/>
          <w:szCs w:val="24"/>
          <w:highlight w:val="lightGray"/>
          <w:lang w:val="hu-HU"/>
        </w:rPr>
        <w:t xml:space="preserve"> </w:t>
      </w:r>
      <w:r w:rsidR="00C86182" w:rsidRPr="00DA55EE">
        <w:rPr>
          <w:sz w:val="22"/>
          <w:szCs w:val="24"/>
          <w:highlight w:val="lightGray"/>
          <w:lang w:val="hu-HU"/>
        </w:rPr>
        <w:t>a</w:t>
      </w:r>
      <w:r w:rsidR="00377835" w:rsidRPr="00DA55EE">
        <w:rPr>
          <w:sz w:val="22"/>
          <w:szCs w:val="24"/>
          <w:highlight w:val="lightGray"/>
          <w:lang w:val="hu-HU"/>
        </w:rPr>
        <w:t>z izzószál hossza T, a képnagyság K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377835" w:rsidRPr="00DA55EE">
        <w:rPr>
          <w:sz w:val="22"/>
          <w:szCs w:val="24"/>
          <w:highlight w:val="lightGray"/>
          <w:lang w:val="hu-HU"/>
        </w:rPr>
        <w:t xml:space="preserve"> ill</w:t>
      </w:r>
      <w:r w:rsidR="00C86182" w:rsidRPr="00DA55EE">
        <w:rPr>
          <w:sz w:val="22"/>
          <w:szCs w:val="24"/>
          <w:highlight w:val="lightGray"/>
          <w:lang w:val="hu-HU"/>
        </w:rPr>
        <w:t>.</w:t>
      </w:r>
      <w:r w:rsidR="00377835" w:rsidRPr="00DA55EE">
        <w:rPr>
          <w:sz w:val="22"/>
          <w:szCs w:val="24"/>
          <w:highlight w:val="lightGray"/>
          <w:lang w:val="hu-HU"/>
        </w:rPr>
        <w:t xml:space="preserve"> K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377835" w:rsidRPr="00DA55EE">
        <w:rPr>
          <w:sz w:val="22"/>
          <w:szCs w:val="24"/>
          <w:highlight w:val="lightGray"/>
          <w:lang w:val="hu-HU"/>
        </w:rPr>
        <w:t>.</w:t>
      </w:r>
    </w:p>
    <w:p w:rsidR="00807F4A" w:rsidRPr="00DA55EE" w:rsidRDefault="00807F4A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>A tárgy és az ernyő távolsága állandó: d =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+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=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+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>.</w:t>
      </w:r>
    </w:p>
    <w:p w:rsidR="00377835" w:rsidRPr="00DA55EE" w:rsidRDefault="00377835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 xml:space="preserve">A nagyítás </w:t>
      </w:r>
      <w:r w:rsidR="00B02D63" w:rsidRPr="00DA55EE">
        <w:rPr>
          <w:sz w:val="22"/>
          <w:szCs w:val="24"/>
          <w:highlight w:val="lightGray"/>
          <w:lang w:val="hu-HU"/>
        </w:rPr>
        <w:t xml:space="preserve"> </w:t>
      </w:r>
      <w:r w:rsidR="005D7739" w:rsidRPr="00DA55EE">
        <w:rPr>
          <w:sz w:val="22"/>
          <w:szCs w:val="24"/>
          <w:highlight w:val="lightGray"/>
          <w:lang w:val="hu-HU"/>
        </w:rPr>
        <w:t>k</w:t>
      </w:r>
      <w:r w:rsidR="00B02D63" w:rsidRPr="00DA55EE">
        <w:rPr>
          <w:sz w:val="22"/>
          <w:szCs w:val="24"/>
          <w:highlight w:val="lightGray"/>
          <w:lang w:val="hu-HU"/>
        </w:rPr>
        <w:t xml:space="preserve"> / </w:t>
      </w:r>
      <w:r w:rsidR="005D7739" w:rsidRPr="00DA55EE">
        <w:rPr>
          <w:sz w:val="22"/>
          <w:szCs w:val="24"/>
          <w:highlight w:val="lightGray"/>
          <w:lang w:val="hu-HU"/>
        </w:rPr>
        <w:t>t</w:t>
      </w:r>
      <w:r w:rsidR="00B02D63" w:rsidRPr="00DA55EE">
        <w:rPr>
          <w:sz w:val="22"/>
          <w:szCs w:val="24"/>
          <w:highlight w:val="lightGray"/>
          <w:lang w:val="hu-HU"/>
        </w:rPr>
        <w:t xml:space="preserve"> = </w:t>
      </w:r>
      <w:r w:rsidR="005D7739" w:rsidRPr="00DA55EE">
        <w:rPr>
          <w:sz w:val="22"/>
          <w:szCs w:val="24"/>
          <w:highlight w:val="lightGray"/>
          <w:lang w:val="hu-HU"/>
        </w:rPr>
        <w:t>K</w:t>
      </w:r>
      <w:r w:rsidR="00B02D63" w:rsidRPr="00DA55EE">
        <w:rPr>
          <w:sz w:val="22"/>
          <w:szCs w:val="24"/>
          <w:highlight w:val="lightGray"/>
          <w:lang w:val="hu-HU"/>
        </w:rPr>
        <w:t xml:space="preserve"> / </w:t>
      </w:r>
      <w:proofErr w:type="gramStart"/>
      <w:r w:rsidR="005D7739" w:rsidRPr="00DA55EE">
        <w:rPr>
          <w:sz w:val="22"/>
          <w:szCs w:val="24"/>
          <w:highlight w:val="lightGray"/>
          <w:lang w:val="hu-HU"/>
        </w:rPr>
        <w:t>T</w:t>
      </w:r>
      <w:r w:rsidR="00B02D63" w:rsidRPr="00DA55EE">
        <w:rPr>
          <w:sz w:val="22"/>
          <w:szCs w:val="24"/>
          <w:highlight w:val="lightGray"/>
          <w:lang w:val="hu-HU"/>
        </w:rPr>
        <w:t xml:space="preserve"> ,</w:t>
      </w:r>
      <w:proofErr w:type="gramEnd"/>
      <w:r w:rsidR="00B02D63" w:rsidRPr="00DA55EE">
        <w:rPr>
          <w:sz w:val="22"/>
          <w:szCs w:val="24"/>
          <w:highlight w:val="lightGray"/>
          <w:lang w:val="hu-HU"/>
        </w:rPr>
        <w:t xml:space="preserve"> </w:t>
      </w:r>
      <w:r w:rsidRPr="00DA55EE">
        <w:rPr>
          <w:sz w:val="22"/>
          <w:szCs w:val="24"/>
          <w:highlight w:val="lightGray"/>
          <w:lang w:val="hu-HU"/>
        </w:rPr>
        <w:t xml:space="preserve">az első esetben   </w:t>
      </w:r>
      <w:r w:rsidR="005D7739" w:rsidRPr="00DA55EE">
        <w:rPr>
          <w:sz w:val="22"/>
          <w:szCs w:val="24"/>
          <w:highlight w:val="lightGray"/>
          <w:lang w:val="hu-HU"/>
        </w:rPr>
        <w:t>k</w:t>
      </w:r>
      <w:r w:rsidR="005D7739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5D7739" w:rsidRPr="00DA55EE">
        <w:rPr>
          <w:sz w:val="22"/>
          <w:szCs w:val="24"/>
          <w:highlight w:val="lightGray"/>
          <w:lang w:val="hu-HU"/>
        </w:rPr>
        <w:t xml:space="preserve"> / t</w:t>
      </w:r>
      <w:r w:rsidR="005D7739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5D7739" w:rsidRPr="00DA55EE">
        <w:rPr>
          <w:sz w:val="22"/>
          <w:szCs w:val="24"/>
          <w:highlight w:val="lightGray"/>
          <w:lang w:val="hu-HU"/>
        </w:rPr>
        <w:t xml:space="preserve"> = K</w:t>
      </w:r>
      <w:r w:rsidR="005D7739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5D7739" w:rsidRPr="00DA55EE">
        <w:rPr>
          <w:sz w:val="22"/>
          <w:szCs w:val="24"/>
          <w:highlight w:val="lightGray"/>
          <w:lang w:val="hu-HU"/>
        </w:rPr>
        <w:t xml:space="preserve"> / T = </w:t>
      </w:r>
      <w:r w:rsidRPr="00DA55EE">
        <w:rPr>
          <w:sz w:val="22"/>
          <w:szCs w:val="24"/>
          <w:highlight w:val="lightGray"/>
          <w:lang w:val="hu-HU"/>
        </w:rPr>
        <w:t xml:space="preserve">9 / T </w:t>
      </w:r>
      <w:r w:rsidR="005D7739" w:rsidRPr="00DA55EE">
        <w:rPr>
          <w:sz w:val="22"/>
          <w:szCs w:val="24"/>
          <w:highlight w:val="lightGray"/>
          <w:lang w:val="hu-HU"/>
        </w:rPr>
        <w:t xml:space="preserve">  </w:t>
      </w:r>
      <w:r w:rsidRPr="00DA55EE">
        <w:rPr>
          <w:sz w:val="22"/>
          <w:szCs w:val="24"/>
          <w:highlight w:val="lightGray"/>
          <w:lang w:val="hu-HU"/>
        </w:rPr>
        <w:t xml:space="preserve"> </w:t>
      </w:r>
      <w:r w:rsidR="00BB283E" w:rsidRPr="00DA55EE">
        <w:rPr>
          <w:sz w:val="22"/>
          <w:szCs w:val="24"/>
          <w:highlight w:val="lightGray"/>
          <w:lang w:val="hu-HU"/>
        </w:rPr>
        <w:sym w:font="Symbol" w:char="F0AE"/>
      </w:r>
      <w:r w:rsidRPr="00DA55EE">
        <w:rPr>
          <w:sz w:val="22"/>
          <w:szCs w:val="24"/>
          <w:highlight w:val="lightGray"/>
          <w:lang w:val="hu-HU"/>
        </w:rPr>
        <w:t xml:space="preserve">   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= 9</w:t>
      </w:r>
      <w:r w:rsidR="00C86182" w:rsidRPr="00DA55EE">
        <w:rPr>
          <w:sz w:val="22"/>
          <w:szCs w:val="24"/>
          <w:highlight w:val="lightGray"/>
          <w:lang w:val="hu-HU"/>
        </w:rPr>
        <w:t xml:space="preserve"> </w:t>
      </w:r>
      <w:r w:rsidRPr="00DA55EE">
        <w:rPr>
          <w:sz w:val="22"/>
          <w:szCs w:val="24"/>
          <w:highlight w:val="lightGray"/>
          <w:lang w:val="hu-HU"/>
        </w:rPr>
        <w:t>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/ T,</w:t>
      </w:r>
    </w:p>
    <w:p w:rsidR="00377835" w:rsidRPr="00DA55EE" w:rsidRDefault="00377835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ab/>
        <w:t xml:space="preserve"> </w:t>
      </w:r>
      <w:r w:rsidR="00B02D63" w:rsidRPr="00DA55EE">
        <w:rPr>
          <w:sz w:val="22"/>
          <w:szCs w:val="24"/>
          <w:highlight w:val="lightGray"/>
          <w:lang w:val="hu-HU"/>
        </w:rPr>
        <w:tab/>
        <w:t xml:space="preserve">                 </w:t>
      </w:r>
      <w:r w:rsidR="00807F4A" w:rsidRPr="00DA55EE">
        <w:rPr>
          <w:sz w:val="22"/>
          <w:szCs w:val="24"/>
          <w:highlight w:val="lightGray"/>
          <w:lang w:val="hu-HU"/>
        </w:rPr>
        <w:t xml:space="preserve">   </w:t>
      </w:r>
      <w:proofErr w:type="gramStart"/>
      <w:r w:rsidRPr="00DA55EE">
        <w:rPr>
          <w:sz w:val="22"/>
          <w:szCs w:val="24"/>
          <w:highlight w:val="lightGray"/>
          <w:lang w:val="hu-HU"/>
        </w:rPr>
        <w:t>a</w:t>
      </w:r>
      <w:proofErr w:type="gramEnd"/>
      <w:r w:rsidRPr="00DA55EE">
        <w:rPr>
          <w:sz w:val="22"/>
          <w:szCs w:val="24"/>
          <w:highlight w:val="lightGray"/>
          <w:lang w:val="hu-HU"/>
        </w:rPr>
        <w:t xml:space="preserve"> másodikban   </w:t>
      </w:r>
      <w:r w:rsidR="005D7739" w:rsidRPr="00DA55EE">
        <w:rPr>
          <w:sz w:val="22"/>
          <w:szCs w:val="24"/>
          <w:highlight w:val="lightGray"/>
          <w:lang w:val="hu-HU"/>
        </w:rPr>
        <w:t>k</w:t>
      </w:r>
      <w:r w:rsidR="005D7739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5D7739" w:rsidRPr="00DA55EE">
        <w:rPr>
          <w:sz w:val="22"/>
          <w:szCs w:val="24"/>
          <w:highlight w:val="lightGray"/>
          <w:lang w:val="hu-HU"/>
        </w:rPr>
        <w:t xml:space="preserve"> / t</w:t>
      </w:r>
      <w:r w:rsidR="005D7739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5D7739" w:rsidRPr="00DA55EE">
        <w:rPr>
          <w:sz w:val="22"/>
          <w:szCs w:val="24"/>
          <w:highlight w:val="lightGray"/>
          <w:lang w:val="hu-HU"/>
        </w:rPr>
        <w:t xml:space="preserve"> = K</w:t>
      </w:r>
      <w:r w:rsidR="005D7739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5D7739" w:rsidRPr="00DA55EE">
        <w:rPr>
          <w:sz w:val="22"/>
          <w:szCs w:val="24"/>
          <w:highlight w:val="lightGray"/>
          <w:lang w:val="hu-HU"/>
        </w:rPr>
        <w:t xml:space="preserve"> / T = </w:t>
      </w:r>
      <w:r w:rsidRPr="00DA55EE">
        <w:rPr>
          <w:sz w:val="22"/>
          <w:szCs w:val="24"/>
          <w:highlight w:val="lightGray"/>
          <w:lang w:val="hu-HU"/>
        </w:rPr>
        <w:t xml:space="preserve">1 / T </w:t>
      </w:r>
      <w:r w:rsidR="005D7739" w:rsidRPr="00DA55EE">
        <w:rPr>
          <w:sz w:val="22"/>
          <w:szCs w:val="24"/>
          <w:highlight w:val="lightGray"/>
          <w:lang w:val="hu-HU"/>
        </w:rPr>
        <w:t xml:space="preserve">   </w:t>
      </w:r>
      <w:r w:rsidRPr="00DA55EE">
        <w:rPr>
          <w:sz w:val="22"/>
          <w:szCs w:val="24"/>
          <w:highlight w:val="lightGray"/>
          <w:lang w:val="hu-HU"/>
        </w:rPr>
        <w:t xml:space="preserve"> </w:t>
      </w:r>
      <w:r w:rsidR="00BB283E" w:rsidRPr="00DA55EE">
        <w:rPr>
          <w:sz w:val="22"/>
          <w:szCs w:val="24"/>
          <w:highlight w:val="lightGray"/>
          <w:lang w:val="hu-HU"/>
        </w:rPr>
        <w:sym w:font="Symbol" w:char="F0AE"/>
      </w:r>
      <w:r w:rsidRPr="00DA55EE">
        <w:rPr>
          <w:sz w:val="22"/>
          <w:szCs w:val="24"/>
          <w:highlight w:val="lightGray"/>
          <w:lang w:val="hu-HU"/>
        </w:rPr>
        <w:t xml:space="preserve"> </w:t>
      </w:r>
      <w:r w:rsidR="00C86182" w:rsidRPr="00DA55EE">
        <w:rPr>
          <w:sz w:val="22"/>
          <w:szCs w:val="24"/>
          <w:highlight w:val="lightGray"/>
          <w:lang w:val="hu-HU"/>
        </w:rPr>
        <w:t xml:space="preserve">  </w:t>
      </w:r>
      <w:r w:rsidRPr="00DA55EE">
        <w:rPr>
          <w:sz w:val="22"/>
          <w:szCs w:val="24"/>
          <w:highlight w:val="lightGray"/>
          <w:lang w:val="hu-HU"/>
        </w:rPr>
        <w:t xml:space="preserve">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=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/ T.</w:t>
      </w:r>
    </w:p>
    <w:p w:rsidR="00807F4A" w:rsidRPr="00DA55EE" w:rsidRDefault="00377835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 xml:space="preserve">A </w:t>
      </w:r>
      <w:r w:rsidR="00E13775" w:rsidRPr="00DA55EE">
        <w:rPr>
          <w:sz w:val="22"/>
          <w:szCs w:val="24"/>
          <w:highlight w:val="lightGray"/>
          <w:lang w:val="hu-HU"/>
        </w:rPr>
        <w:t xml:space="preserve">(4) </w:t>
      </w:r>
      <w:r w:rsidRPr="00DA55EE">
        <w:rPr>
          <w:sz w:val="22"/>
          <w:szCs w:val="24"/>
          <w:highlight w:val="lightGray"/>
          <w:lang w:val="hu-HU"/>
        </w:rPr>
        <w:t>le</w:t>
      </w:r>
      <w:r w:rsidR="00807F4A" w:rsidRPr="00DA55EE">
        <w:rPr>
          <w:sz w:val="22"/>
          <w:szCs w:val="24"/>
          <w:highlight w:val="lightGray"/>
          <w:lang w:val="hu-HU"/>
        </w:rPr>
        <w:t xml:space="preserve">képezési </w:t>
      </w:r>
      <w:r w:rsidRPr="00DA55EE">
        <w:rPr>
          <w:sz w:val="22"/>
          <w:szCs w:val="24"/>
          <w:highlight w:val="lightGray"/>
          <w:lang w:val="hu-HU"/>
        </w:rPr>
        <w:t>törvény</w:t>
      </w:r>
      <w:r w:rsidR="00807F4A" w:rsidRPr="00DA55EE">
        <w:rPr>
          <w:sz w:val="22"/>
          <w:szCs w:val="24"/>
          <w:highlight w:val="lightGray"/>
          <w:lang w:val="hu-HU"/>
        </w:rPr>
        <w:t xml:space="preserve">t </w:t>
      </w:r>
      <w:proofErr w:type="gramStart"/>
      <w:r w:rsidR="00807F4A" w:rsidRPr="00DA55EE">
        <w:rPr>
          <w:sz w:val="22"/>
          <w:szCs w:val="24"/>
          <w:highlight w:val="lightGray"/>
          <w:lang w:val="hu-HU"/>
        </w:rPr>
        <w:t>átrendezve</w:t>
      </w:r>
      <w:r w:rsidRPr="00DA55EE">
        <w:rPr>
          <w:sz w:val="22"/>
          <w:szCs w:val="24"/>
          <w:highlight w:val="lightGray"/>
          <w:lang w:val="hu-HU"/>
        </w:rPr>
        <w:t xml:space="preserve">   k</w:t>
      </w:r>
      <w:proofErr w:type="gramEnd"/>
      <w:r w:rsidRPr="00DA55EE">
        <w:rPr>
          <w:sz w:val="22"/>
          <w:szCs w:val="24"/>
          <w:highlight w:val="lightGray"/>
          <w:lang w:val="hu-HU"/>
        </w:rPr>
        <w:t xml:space="preserve"> ∙ t = f ∙</w:t>
      </w:r>
      <w:r w:rsidR="00807F4A" w:rsidRPr="00DA55EE">
        <w:rPr>
          <w:sz w:val="22"/>
          <w:szCs w:val="24"/>
          <w:highlight w:val="lightGray"/>
          <w:lang w:val="hu-HU"/>
        </w:rPr>
        <w:t xml:space="preserve"> (t+k) = f ∙ d.</w:t>
      </w:r>
    </w:p>
    <w:p w:rsidR="00377835" w:rsidRPr="00DA55EE" w:rsidRDefault="00807F4A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>Mivel jelen esetben t+k = állandó</w:t>
      </w:r>
      <w:r w:rsidR="00377835" w:rsidRPr="00DA55EE">
        <w:rPr>
          <w:sz w:val="22"/>
          <w:szCs w:val="24"/>
          <w:highlight w:val="lightGray"/>
          <w:lang w:val="hu-HU"/>
        </w:rPr>
        <w:t xml:space="preserve">, </w:t>
      </w:r>
      <w:r w:rsidRPr="00DA55EE">
        <w:rPr>
          <w:sz w:val="22"/>
          <w:szCs w:val="24"/>
          <w:highlight w:val="lightGray"/>
          <w:lang w:val="hu-HU"/>
        </w:rPr>
        <w:t>ezért</w:t>
      </w:r>
      <w:r w:rsidR="00377835" w:rsidRPr="00DA55EE">
        <w:rPr>
          <w:sz w:val="22"/>
          <w:szCs w:val="24"/>
          <w:highlight w:val="lightGray"/>
          <w:lang w:val="hu-HU"/>
        </w:rPr>
        <w:t xml:space="preserve">   k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 xml:space="preserve">1 </w:t>
      </w:r>
      <w:r w:rsidR="00377835" w:rsidRPr="00DA55EE">
        <w:rPr>
          <w:sz w:val="22"/>
          <w:szCs w:val="24"/>
          <w:highlight w:val="lightGray"/>
          <w:lang w:val="hu-HU"/>
        </w:rPr>
        <w:t>∙ t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377835" w:rsidRPr="00DA55EE">
        <w:rPr>
          <w:sz w:val="22"/>
          <w:szCs w:val="24"/>
          <w:highlight w:val="lightGray"/>
          <w:lang w:val="hu-HU"/>
        </w:rPr>
        <w:t xml:space="preserve"> = k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 xml:space="preserve">2 </w:t>
      </w:r>
      <w:r w:rsidR="00377835" w:rsidRPr="00DA55EE">
        <w:rPr>
          <w:sz w:val="22"/>
          <w:szCs w:val="24"/>
          <w:highlight w:val="lightGray"/>
          <w:lang w:val="hu-HU"/>
        </w:rPr>
        <w:t>∙ t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.</w:t>
      </w:r>
    </w:p>
    <w:p w:rsidR="00377835" w:rsidRPr="00DA55EE" w:rsidRDefault="00807F4A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>E</w:t>
      </w:r>
      <w:r w:rsidR="00377835" w:rsidRPr="00DA55EE">
        <w:rPr>
          <w:sz w:val="22"/>
          <w:szCs w:val="24"/>
          <w:highlight w:val="lightGray"/>
          <w:lang w:val="hu-HU"/>
        </w:rPr>
        <w:t>bbe behelyettesítve k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377835" w:rsidRPr="00DA55EE">
        <w:rPr>
          <w:sz w:val="22"/>
          <w:szCs w:val="24"/>
          <w:highlight w:val="lightGray"/>
          <w:lang w:val="hu-HU"/>
        </w:rPr>
        <w:t>-et és k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377835" w:rsidRPr="00DA55EE">
        <w:rPr>
          <w:sz w:val="22"/>
          <w:szCs w:val="24"/>
          <w:highlight w:val="lightGray"/>
          <w:lang w:val="hu-HU"/>
        </w:rPr>
        <w:t xml:space="preserve">-t kapjuk, </w:t>
      </w:r>
      <w:proofErr w:type="gramStart"/>
      <w:r w:rsidR="00377835" w:rsidRPr="00DA55EE">
        <w:rPr>
          <w:sz w:val="22"/>
          <w:szCs w:val="24"/>
          <w:highlight w:val="lightGray"/>
          <w:lang w:val="hu-HU"/>
        </w:rPr>
        <w:t>hogy</w:t>
      </w:r>
      <w:r w:rsidR="008A209E" w:rsidRPr="00DA55EE">
        <w:rPr>
          <w:sz w:val="22"/>
          <w:szCs w:val="24"/>
          <w:highlight w:val="lightGray"/>
          <w:lang w:val="hu-HU"/>
        </w:rPr>
        <w:t xml:space="preserve"> </w:t>
      </w:r>
      <w:r w:rsidR="00377835" w:rsidRPr="00DA55EE">
        <w:rPr>
          <w:sz w:val="22"/>
          <w:szCs w:val="24"/>
          <w:highlight w:val="lightGray"/>
          <w:lang w:val="hu-HU"/>
        </w:rPr>
        <w:t xml:space="preserve"> 9t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377835" w:rsidRPr="00DA55EE">
        <w:rPr>
          <w:sz w:val="22"/>
          <w:szCs w:val="24"/>
          <w:highlight w:val="lightGray"/>
          <w:vertAlign w:val="superscript"/>
          <w:lang w:val="hu-HU"/>
        </w:rPr>
        <w:t>2</w:t>
      </w:r>
      <w:proofErr w:type="gramEnd"/>
      <w:r w:rsidR="00377835" w:rsidRPr="00DA55EE">
        <w:rPr>
          <w:sz w:val="22"/>
          <w:szCs w:val="24"/>
          <w:highlight w:val="lightGray"/>
          <w:lang w:val="hu-HU"/>
        </w:rPr>
        <w:t xml:space="preserve"> = t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377835" w:rsidRPr="00DA55EE">
        <w:rPr>
          <w:sz w:val="22"/>
          <w:szCs w:val="24"/>
          <w:highlight w:val="lightGray"/>
          <w:vertAlign w:val="superscript"/>
          <w:lang w:val="hu-HU"/>
        </w:rPr>
        <w:t>2</w:t>
      </w:r>
      <w:r w:rsidR="00672347" w:rsidRPr="00DA55EE">
        <w:rPr>
          <w:sz w:val="22"/>
          <w:szCs w:val="24"/>
          <w:highlight w:val="lightGray"/>
          <w:lang w:val="hu-HU"/>
        </w:rPr>
        <w:t xml:space="preserve">  </w:t>
      </w:r>
      <w:r w:rsidR="00BB283E" w:rsidRPr="00DA55EE">
        <w:rPr>
          <w:sz w:val="22"/>
          <w:szCs w:val="24"/>
          <w:highlight w:val="lightGray"/>
          <w:lang w:val="hu-HU"/>
        </w:rPr>
        <w:sym w:font="Symbol" w:char="F0AE"/>
      </w:r>
      <w:r w:rsidR="00377835" w:rsidRPr="00DA55EE">
        <w:rPr>
          <w:sz w:val="22"/>
          <w:szCs w:val="24"/>
          <w:highlight w:val="lightGray"/>
          <w:lang w:val="hu-HU"/>
        </w:rPr>
        <w:t xml:space="preserve"> </w:t>
      </w:r>
      <w:r w:rsidR="00672347" w:rsidRPr="00DA55EE">
        <w:rPr>
          <w:sz w:val="22"/>
          <w:szCs w:val="24"/>
          <w:highlight w:val="lightGray"/>
          <w:lang w:val="hu-HU"/>
        </w:rPr>
        <w:t xml:space="preserve"> </w:t>
      </w:r>
      <w:r w:rsidR="00377835" w:rsidRPr="00DA55EE">
        <w:rPr>
          <w:sz w:val="22"/>
          <w:szCs w:val="24"/>
          <w:highlight w:val="lightGray"/>
          <w:lang w:val="hu-HU"/>
        </w:rPr>
        <w:t>t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377835" w:rsidRPr="00DA55EE">
        <w:rPr>
          <w:sz w:val="22"/>
          <w:szCs w:val="24"/>
          <w:highlight w:val="lightGray"/>
          <w:lang w:val="hu-HU"/>
        </w:rPr>
        <w:t xml:space="preserve"> = 3 t</w:t>
      </w:r>
      <w:r w:rsidR="00377835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672347" w:rsidRPr="00DA55EE">
        <w:rPr>
          <w:sz w:val="22"/>
          <w:szCs w:val="24"/>
          <w:highlight w:val="lightGray"/>
          <w:lang w:val="hu-HU"/>
        </w:rPr>
        <w:t xml:space="preserve"> </w:t>
      </w:r>
      <w:r w:rsidR="00BB283E" w:rsidRPr="00DA55EE">
        <w:rPr>
          <w:sz w:val="22"/>
          <w:szCs w:val="24"/>
          <w:highlight w:val="lightGray"/>
          <w:lang w:val="hu-HU"/>
        </w:rPr>
        <w:sym w:font="Symbol" w:char="F0AE"/>
      </w:r>
      <w:r w:rsidR="00672347" w:rsidRPr="00DA55EE">
        <w:rPr>
          <w:sz w:val="22"/>
          <w:szCs w:val="24"/>
          <w:highlight w:val="lightGray"/>
          <w:lang w:val="hu-HU"/>
        </w:rPr>
        <w:t xml:space="preserve">   </w:t>
      </w:r>
      <w:r w:rsidR="00C86182" w:rsidRPr="00DA55EE">
        <w:rPr>
          <w:sz w:val="22"/>
          <w:szCs w:val="24"/>
          <w:highlight w:val="lightGray"/>
          <w:lang w:val="hu-HU"/>
        </w:rPr>
        <w:t>k</w:t>
      </w:r>
      <w:r w:rsidR="00C86182"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C86182" w:rsidRPr="00DA55EE">
        <w:rPr>
          <w:sz w:val="22"/>
          <w:szCs w:val="24"/>
          <w:highlight w:val="lightGray"/>
          <w:lang w:val="hu-HU"/>
        </w:rPr>
        <w:t xml:space="preserve"> = 3 t</w:t>
      </w:r>
      <w:r w:rsidR="00C86182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C86182" w:rsidRPr="00DA55EE">
        <w:rPr>
          <w:sz w:val="22"/>
          <w:szCs w:val="24"/>
          <w:highlight w:val="lightGray"/>
          <w:lang w:val="hu-HU"/>
        </w:rPr>
        <w:t xml:space="preserve"> / T. </w:t>
      </w:r>
    </w:p>
    <w:p w:rsidR="00672347" w:rsidRPr="00DA55EE" w:rsidRDefault="00C86182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>A d =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+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=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+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="00672347" w:rsidRPr="00DA55EE">
        <w:rPr>
          <w:sz w:val="22"/>
          <w:szCs w:val="24"/>
          <w:highlight w:val="lightGray"/>
          <w:lang w:val="hu-HU"/>
        </w:rPr>
        <w:t xml:space="preserve"> egyenletbe </w:t>
      </w:r>
      <w:r w:rsidR="00D575D0" w:rsidRPr="00DA55EE">
        <w:rPr>
          <w:sz w:val="22"/>
          <w:szCs w:val="24"/>
          <w:highlight w:val="lightGray"/>
          <w:lang w:val="hu-HU"/>
        </w:rPr>
        <w:t>helyettesít</w:t>
      </w:r>
      <w:r w:rsidR="00672347" w:rsidRPr="00DA55EE">
        <w:rPr>
          <w:sz w:val="22"/>
          <w:szCs w:val="24"/>
          <w:highlight w:val="lightGray"/>
          <w:lang w:val="hu-HU"/>
        </w:rPr>
        <w:t>sünk be</w:t>
      </w:r>
      <w:r w:rsidR="00D575D0" w:rsidRPr="00DA55EE">
        <w:rPr>
          <w:sz w:val="22"/>
          <w:szCs w:val="24"/>
          <w:highlight w:val="lightGray"/>
          <w:lang w:val="hu-HU"/>
        </w:rPr>
        <w:t xml:space="preserve"> </w:t>
      </w:r>
      <w:r w:rsidR="005D7739" w:rsidRPr="00DA55EE">
        <w:rPr>
          <w:sz w:val="22"/>
          <w:szCs w:val="24"/>
          <w:highlight w:val="lightGray"/>
          <w:lang w:val="hu-HU"/>
        </w:rPr>
        <w:t>mindent t</w:t>
      </w:r>
      <w:r w:rsidR="005D7739"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="005D7739" w:rsidRPr="00DA55EE">
        <w:rPr>
          <w:sz w:val="22"/>
          <w:szCs w:val="24"/>
          <w:highlight w:val="lightGray"/>
          <w:lang w:val="hu-HU"/>
        </w:rPr>
        <w:t>-gyel kifejezve</w:t>
      </w:r>
      <w:r w:rsidR="00672347" w:rsidRPr="00DA55EE">
        <w:rPr>
          <w:sz w:val="22"/>
          <w:szCs w:val="24"/>
          <w:highlight w:val="lightGray"/>
          <w:lang w:val="hu-HU"/>
        </w:rPr>
        <w:t>:</w:t>
      </w:r>
    </w:p>
    <w:p w:rsidR="00377835" w:rsidRPr="00DA55EE" w:rsidRDefault="005D7739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>9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/ T +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= 3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/ T + 3 </w:t>
      </w:r>
      <w:proofErr w:type="gramStart"/>
      <w:r w:rsidRPr="00DA55EE">
        <w:rPr>
          <w:sz w:val="22"/>
          <w:szCs w:val="24"/>
          <w:highlight w:val="lightGray"/>
          <w:lang w:val="hu-HU"/>
        </w:rPr>
        <w:t>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   </w:t>
      </w:r>
      <w:r w:rsidR="00BB283E" w:rsidRPr="00DA55EE">
        <w:rPr>
          <w:sz w:val="22"/>
          <w:szCs w:val="24"/>
          <w:highlight w:val="lightGray"/>
          <w:lang w:val="hu-HU"/>
        </w:rPr>
        <w:sym w:font="Symbol" w:char="F0AE"/>
      </w:r>
      <w:r w:rsidR="00377835" w:rsidRPr="00DA55EE">
        <w:rPr>
          <w:sz w:val="22"/>
          <w:szCs w:val="24"/>
          <w:highlight w:val="lightGray"/>
          <w:lang w:val="hu-HU"/>
        </w:rPr>
        <w:t xml:space="preserve">   T</w:t>
      </w:r>
      <w:proofErr w:type="gramEnd"/>
      <w:r w:rsidR="00377835" w:rsidRPr="00DA55EE">
        <w:rPr>
          <w:sz w:val="22"/>
          <w:szCs w:val="24"/>
          <w:highlight w:val="lightGray"/>
          <w:lang w:val="hu-HU"/>
        </w:rPr>
        <w:t xml:space="preserve"> = 3 cm. </w:t>
      </w:r>
    </w:p>
    <w:p w:rsidR="00672347" w:rsidRPr="00DA55EE" w:rsidRDefault="00672347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</w:p>
    <w:p w:rsidR="00640351" w:rsidRPr="00DA55EE" w:rsidRDefault="00640351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i/>
          <w:sz w:val="22"/>
          <w:szCs w:val="24"/>
          <w:highlight w:val="lightGray"/>
          <w:lang w:val="hu-HU"/>
        </w:rPr>
        <w:t>Egyszerűbb megoldás</w:t>
      </w:r>
      <w:proofErr w:type="gramStart"/>
      <w:r w:rsidRPr="00DA55EE">
        <w:rPr>
          <w:i/>
          <w:sz w:val="22"/>
          <w:szCs w:val="24"/>
          <w:highlight w:val="lightGray"/>
          <w:lang w:val="hu-HU"/>
        </w:rPr>
        <w:t>:</w:t>
      </w:r>
      <w:r w:rsidRPr="00DA55EE">
        <w:rPr>
          <w:sz w:val="22"/>
          <w:szCs w:val="24"/>
          <w:highlight w:val="lightGray"/>
          <w:lang w:val="hu-HU"/>
        </w:rPr>
        <w:t xml:space="preserve"> </w:t>
      </w:r>
      <w:r w:rsidR="00E95CB0" w:rsidRPr="00DA55EE">
        <w:rPr>
          <w:sz w:val="22"/>
          <w:szCs w:val="24"/>
          <w:highlight w:val="lightGray"/>
          <w:lang w:val="hu-HU"/>
        </w:rPr>
        <w:t xml:space="preserve">   </w:t>
      </w:r>
      <m:oMath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4"/>
            <w:highlight w:val="lightGray"/>
            <w:lang w:val="hu-HU"/>
          </w:rPr>
          <m:t>=</m:t>
        </m:r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1</m:t>
                </m:r>
              </m:sub>
            </m:sSub>
          </m:den>
        </m:f>
      </m:oMath>
      <w:r w:rsidR="004064A4" w:rsidRPr="00DA55EE">
        <w:rPr>
          <w:sz w:val="22"/>
          <w:szCs w:val="24"/>
          <w:highlight w:val="lightGray"/>
          <w:lang w:val="hu-HU"/>
        </w:rPr>
        <w:t xml:space="preserve">   és    </w:t>
      </w:r>
      <m:oMath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4"/>
            <w:highlight w:val="lightGray"/>
            <w:lang w:val="hu-HU"/>
          </w:rPr>
          <m:t>=</m:t>
        </m:r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2</m:t>
                </m:r>
              </m:sub>
            </m:sSub>
          </m:den>
        </m:f>
      </m:oMath>
      <w:r w:rsidR="00E95CB0" w:rsidRPr="00DA55EE">
        <w:rPr>
          <w:i/>
          <w:sz w:val="22"/>
          <w:szCs w:val="24"/>
          <w:highlight w:val="lightGray"/>
          <w:lang w:val="hu-HU"/>
        </w:rPr>
        <w:t xml:space="preserve"> </w:t>
      </w:r>
      <w:r w:rsidR="00E95CB0" w:rsidRPr="00DA55EE">
        <w:rPr>
          <w:sz w:val="22"/>
          <w:szCs w:val="24"/>
          <w:highlight w:val="lightGray"/>
          <w:lang w:val="hu-HU"/>
        </w:rPr>
        <w:t xml:space="preserve">. </w:t>
      </w:r>
    </w:p>
    <w:p w:rsidR="00640351" w:rsidRPr="00DA55EE" w:rsidRDefault="00E95CB0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 xml:space="preserve">Felhasználjuk, hogy a kép és a tárgy felcserélhetőek, </w:t>
      </w:r>
      <w:proofErr w:type="gramStart"/>
      <w:r w:rsidRPr="00DA55EE">
        <w:rPr>
          <w:sz w:val="22"/>
          <w:szCs w:val="24"/>
          <w:highlight w:val="lightGray"/>
          <w:lang w:val="hu-HU"/>
        </w:rPr>
        <w:t>azaz  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proofErr w:type="gramEnd"/>
      <w:r w:rsidRPr="00DA55EE">
        <w:rPr>
          <w:sz w:val="22"/>
          <w:szCs w:val="24"/>
          <w:highlight w:val="lightGray"/>
          <w:lang w:val="hu-HU"/>
        </w:rPr>
        <w:t xml:space="preserve"> =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 és  t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=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 xml:space="preserve">, amivel </w:t>
      </w:r>
    </w:p>
    <w:p w:rsidR="00E95CB0" w:rsidRPr="00DA55EE" w:rsidRDefault="00E95CB0" w:rsidP="00B63277">
      <w:pPr>
        <w:tabs>
          <w:tab w:val="left" w:pos="680"/>
          <w:tab w:val="left" w:pos="1361"/>
          <w:tab w:val="right" w:pos="9072"/>
        </w:tabs>
        <w:ind w:right="-6"/>
        <w:jc w:val="both"/>
        <w:rPr>
          <w:sz w:val="22"/>
          <w:szCs w:val="24"/>
          <w:highlight w:val="lightGray"/>
          <w:lang w:val="hu-HU"/>
        </w:rPr>
      </w:pPr>
      <w:r w:rsidRPr="00DA55EE">
        <w:rPr>
          <w:sz w:val="22"/>
          <w:szCs w:val="24"/>
          <w:highlight w:val="lightGray"/>
          <w:lang w:val="hu-HU"/>
        </w:rPr>
        <w:tab/>
      </w:r>
      <m:oMath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4"/>
            <w:highlight w:val="lightGray"/>
            <w:lang w:val="hu-HU"/>
          </w:rPr>
          <m:t>=</m:t>
        </m:r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2"/>
            <w:szCs w:val="24"/>
            <w:highlight w:val="lightGray"/>
            <w:lang w:val="hu-HU"/>
          </w:rPr>
          <m:t>=</m:t>
        </m:r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2"/>
            <w:szCs w:val="24"/>
            <w:highlight w:val="lightGray"/>
            <w:lang w:val="hu-HU"/>
          </w:rPr>
          <m:t>=</m:t>
        </m:r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2</m:t>
                </m:r>
              </m:sub>
            </m:sSub>
          </m:den>
        </m:f>
      </m:oMath>
      <w:r w:rsidR="004064A4" w:rsidRPr="00DA55EE">
        <w:rPr>
          <w:sz w:val="22"/>
          <w:szCs w:val="24"/>
          <w:highlight w:val="lightGray"/>
          <w:lang w:val="hu-HU"/>
        </w:rPr>
        <w:t xml:space="preserve"> , vagyis   </w:t>
      </w:r>
      <m:oMath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4"/>
            <w:highlight w:val="lightGray"/>
            <w:lang w:val="hu-HU"/>
          </w:rPr>
          <m:t>=</m:t>
        </m:r>
        <m:f>
          <m:fPr>
            <m:ctrl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4"/>
                <w:highlight w:val="lightGray"/>
                <w:lang w:val="hu-HU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4"/>
                    <w:highlight w:val="lightGray"/>
                    <w:lang w:val="hu-HU"/>
                  </w:rPr>
                  <m:t>2</m:t>
                </m:r>
              </m:sub>
            </m:sSub>
          </m:den>
        </m:f>
      </m:oMath>
      <w:r w:rsidR="004064A4" w:rsidRPr="00DA55EE">
        <w:rPr>
          <w:sz w:val="22"/>
          <w:szCs w:val="24"/>
          <w:highlight w:val="lightGray"/>
          <w:lang w:val="hu-HU"/>
        </w:rPr>
        <w:t xml:space="preserve">  </w:t>
      </w:r>
      <w:r w:rsidRPr="00DA55EE">
        <w:rPr>
          <w:sz w:val="22"/>
          <w:szCs w:val="24"/>
          <w:highlight w:val="lightGray"/>
          <w:lang w:val="hu-HU"/>
        </w:rPr>
        <w:t>,   T</w:t>
      </w:r>
      <w:r w:rsidRPr="00DA55EE">
        <w:rPr>
          <w:sz w:val="22"/>
          <w:szCs w:val="24"/>
          <w:highlight w:val="lightGray"/>
          <w:vertAlign w:val="super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= 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1</w:t>
      </w:r>
      <w:r w:rsidRPr="00DA55EE">
        <w:rPr>
          <w:sz w:val="22"/>
          <w:szCs w:val="24"/>
          <w:highlight w:val="lightGray"/>
          <w:lang w:val="hu-HU"/>
        </w:rPr>
        <w:t>K</w:t>
      </w:r>
      <w:r w:rsidRPr="00DA55EE">
        <w:rPr>
          <w:sz w:val="22"/>
          <w:szCs w:val="24"/>
          <w:highlight w:val="lightGray"/>
          <w:vertAlign w:val="subscript"/>
          <w:lang w:val="hu-HU"/>
        </w:rPr>
        <w:t>2</w:t>
      </w:r>
      <w:r w:rsidRPr="00DA55EE">
        <w:rPr>
          <w:sz w:val="22"/>
          <w:szCs w:val="24"/>
          <w:highlight w:val="lightGray"/>
          <w:lang w:val="hu-HU"/>
        </w:rPr>
        <w:t xml:space="preserve"> = 9</w:t>
      </w:r>
      <w:r w:rsidR="004064A4" w:rsidRPr="00DA55EE">
        <w:rPr>
          <w:sz w:val="22"/>
          <w:szCs w:val="24"/>
          <w:highlight w:val="lightGray"/>
          <w:lang w:val="hu-HU"/>
        </w:rPr>
        <w:t xml:space="preserve"> cm</w:t>
      </w:r>
      <w:r w:rsidR="004064A4" w:rsidRPr="00DA55EE">
        <w:rPr>
          <w:sz w:val="22"/>
          <w:szCs w:val="24"/>
          <w:highlight w:val="lightGray"/>
          <w:vertAlign w:val="superscript"/>
          <w:lang w:val="hu-HU"/>
        </w:rPr>
        <w:t>2</w:t>
      </w:r>
      <w:proofErr w:type="gramStart"/>
      <w:r w:rsidRPr="00DA55EE">
        <w:rPr>
          <w:sz w:val="22"/>
          <w:szCs w:val="24"/>
          <w:highlight w:val="lightGray"/>
          <w:lang w:val="hu-HU"/>
        </w:rPr>
        <w:t>,    T</w:t>
      </w:r>
      <w:proofErr w:type="gramEnd"/>
      <w:r w:rsidRPr="00DA55EE">
        <w:rPr>
          <w:sz w:val="22"/>
          <w:szCs w:val="24"/>
          <w:highlight w:val="lightGray"/>
          <w:lang w:val="hu-HU"/>
        </w:rPr>
        <w:t xml:space="preserve"> = 3 cm.</w:t>
      </w:r>
    </w:p>
    <w:p w:rsidR="00672347" w:rsidRPr="00DA55EE" w:rsidRDefault="00672347" w:rsidP="00B63277">
      <w:pPr>
        <w:pBdr>
          <w:bottom w:val="single" w:sz="4" w:space="1" w:color="auto"/>
        </w:pBdr>
        <w:tabs>
          <w:tab w:val="left" w:pos="680"/>
          <w:tab w:val="left" w:pos="1361"/>
          <w:tab w:val="right" w:pos="9072"/>
        </w:tabs>
        <w:ind w:right="-6"/>
        <w:jc w:val="both"/>
        <w:rPr>
          <w:szCs w:val="24"/>
          <w:highlight w:val="lightGray"/>
          <w:lang w:val="hu-HU"/>
        </w:rPr>
      </w:pPr>
    </w:p>
    <w:p w:rsidR="006E019C" w:rsidRPr="00DA55EE" w:rsidRDefault="006E019C" w:rsidP="00807F4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</w:p>
    <w:p w:rsidR="00807F4A" w:rsidRPr="00DA55EE" w:rsidRDefault="00A12BAB" w:rsidP="00807F4A">
      <w:pPr>
        <w:tabs>
          <w:tab w:val="left" w:pos="680"/>
          <w:tab w:val="left" w:pos="1361"/>
          <w:tab w:val="right" w:pos="9072"/>
        </w:tabs>
        <w:spacing w:line="300" w:lineRule="exact"/>
        <w:ind w:right="-6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 xml:space="preserve">IGAZ-E (INDOKLÁSSAL), </w:t>
      </w:r>
      <w:proofErr w:type="gramStart"/>
      <w:r w:rsidRPr="00DA55EE">
        <w:rPr>
          <w:sz w:val="24"/>
          <w:szCs w:val="24"/>
          <w:highlight w:val="lightGray"/>
          <w:lang w:val="hu-HU"/>
        </w:rPr>
        <w:t>HOGY</w:t>
      </w:r>
      <w:proofErr w:type="gramEnd"/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1. domború tükörnél mindig virtuális kép keletkezik?</w:t>
      </w:r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2. homorú tükörnél mindig virtuális kép keletkezik?</w:t>
      </w:r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3. domború lencsénél mindig virtuális kép keletkezik?</w:t>
      </w:r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4. homorú lencsénél mindig virtuális kép keletkezik?</w:t>
      </w:r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5. a beeső ill. a visszavert fénysugárnak a beesési merőlegessel bezárt szögére érvényes a Snellius-Descartes törvény?</w:t>
      </w:r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6. ha a fény egy nagyobb törésmutatójú közegből lép át egy kisebb törésmutatójú közegbe, a beesési szöget növelve elérhetjük, hogy a fény ne jusson át a kisebb törésmutatójú közegbe?</w:t>
      </w:r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7. homorú tükör optikai tengelyével párhuzamos sugarak önmagukba verődnek vissza?</w:t>
      </w:r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8. a fény terjedési sebessége üvegben nagyobb, mint vákuumban?</w:t>
      </w:r>
    </w:p>
    <w:p w:rsidR="00807F4A" w:rsidRPr="00DA55EE" w:rsidRDefault="00807F4A" w:rsidP="00807F4A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highlight w:val="lightGray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9. a fény mindig egyenes vonalban terjed?</w:t>
      </w:r>
    </w:p>
    <w:p w:rsidR="00807F4A" w:rsidRPr="00E13775" w:rsidRDefault="00807F4A" w:rsidP="00B63277">
      <w:pPr>
        <w:tabs>
          <w:tab w:val="left" w:pos="680"/>
          <w:tab w:val="left" w:pos="1361"/>
          <w:tab w:val="right" w:pos="9072"/>
        </w:tabs>
        <w:spacing w:line="300" w:lineRule="exact"/>
        <w:ind w:left="284" w:right="-6" w:hanging="284"/>
        <w:jc w:val="both"/>
        <w:rPr>
          <w:sz w:val="24"/>
          <w:szCs w:val="24"/>
          <w:lang w:val="hu-HU"/>
        </w:rPr>
      </w:pPr>
      <w:r w:rsidRPr="00DA55EE">
        <w:rPr>
          <w:sz w:val="24"/>
          <w:szCs w:val="24"/>
          <w:highlight w:val="lightGray"/>
          <w:lang w:val="hu-HU"/>
        </w:rPr>
        <w:t>10. ha a fény egy nagyobb törésmutatójú közegből lép át egy kisebb törésmutatójú közegbe, a törési szög nagyobb a beesési szögnél?</w:t>
      </w:r>
      <w:r w:rsidRPr="00E13775">
        <w:rPr>
          <w:sz w:val="24"/>
          <w:szCs w:val="24"/>
          <w:lang w:val="hu-HU"/>
        </w:rPr>
        <w:t xml:space="preserve">  </w:t>
      </w:r>
    </w:p>
    <w:sectPr w:rsidR="00807F4A" w:rsidRPr="00E13775" w:rsidSect="008132F7">
      <w:footerReference w:type="even" r:id="rId15"/>
      <w:footerReference w:type="default" r:id="rId16"/>
      <w:type w:val="continuous"/>
      <w:pgSz w:w="11907" w:h="16840" w:code="9"/>
      <w:pgMar w:top="1247" w:right="1134" w:bottom="1021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11" w:rsidRDefault="001F6611" w:rsidP="00575E72">
      <w:r>
        <w:separator/>
      </w:r>
    </w:p>
  </w:endnote>
  <w:endnote w:type="continuationSeparator" w:id="0">
    <w:p w:rsidR="001F6611" w:rsidRDefault="001F6611" w:rsidP="0057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72" w:rsidRDefault="004741E1">
    <w:pPr>
      <w:pStyle w:val="llb"/>
      <w:framePr w:wrap="auto" w:vAnchor="text" w:hAnchor="margin" w:xAlign="center" w:y="1"/>
      <w:rPr>
        <w:rStyle w:val="Oldalszm"/>
      </w:rPr>
    </w:pPr>
    <w:ins w:id="1" w:author="Unknown" w:date="2008-09-11T19:35:00Z">
      <w:r>
        <w:rPr>
          <w:rStyle w:val="Oldalszm"/>
        </w:rPr>
        <w:fldChar w:fldCharType="begin"/>
      </w:r>
    </w:ins>
    <w:r w:rsidR="00575E72">
      <w:rPr>
        <w:rStyle w:val="Oldalszm"/>
      </w:rPr>
      <w:instrText xml:space="preserve">PAGE  </w:instrText>
    </w:r>
    <w:ins w:id="2" w:author="Unknown" w:date="2008-09-11T19:35:00Z">
      <w:r>
        <w:rPr>
          <w:rStyle w:val="Oldalszm"/>
        </w:rPr>
        <w:fldChar w:fldCharType="separate"/>
      </w:r>
    </w:ins>
    <w:r w:rsidR="00575E72">
      <w:rPr>
        <w:rStyle w:val="Oldalszm"/>
        <w:noProof/>
      </w:rPr>
      <w:t>96</w:t>
    </w:r>
    <w:ins w:id="3" w:author="Unknown" w:date="2008-09-11T19:35:00Z">
      <w:r>
        <w:rPr>
          <w:rStyle w:val="Oldalszm"/>
        </w:rPr>
        <w:fldChar w:fldCharType="end"/>
      </w:r>
    </w:ins>
  </w:p>
  <w:p w:rsidR="00575E72" w:rsidRDefault="00575E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72" w:rsidRPr="0049552A" w:rsidRDefault="00575E72" w:rsidP="0049552A">
    <w:pPr>
      <w:pStyle w:val="llb"/>
      <w:jc w:val="center"/>
      <w:rPr>
        <w:lang w:val="hu-HU"/>
      </w:rPr>
    </w:pPr>
    <w:r>
      <w:rPr>
        <w:lang w:val="hu-HU"/>
      </w:rPr>
      <w:t xml:space="preserve">3. Optika I. / </w:t>
    </w:r>
    <w:r w:rsidR="004741E1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4741E1">
      <w:rPr>
        <w:rStyle w:val="Oldalszm"/>
      </w:rPr>
      <w:fldChar w:fldCharType="separate"/>
    </w:r>
    <w:r w:rsidR="005152E5">
      <w:rPr>
        <w:rStyle w:val="Oldalszm"/>
        <w:noProof/>
      </w:rPr>
      <w:t>3</w:t>
    </w:r>
    <w:r w:rsidR="004741E1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11" w:rsidRDefault="001F6611" w:rsidP="00575E72">
      <w:r>
        <w:separator/>
      </w:r>
    </w:p>
  </w:footnote>
  <w:footnote w:type="continuationSeparator" w:id="0">
    <w:p w:rsidR="001F6611" w:rsidRDefault="001F6611" w:rsidP="0057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F8B"/>
    <w:multiLevelType w:val="hybridMultilevel"/>
    <w:tmpl w:val="0F963D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7F3"/>
    <w:multiLevelType w:val="hybridMultilevel"/>
    <w:tmpl w:val="6FB27F44"/>
    <w:lvl w:ilvl="0" w:tplc="11009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F6333"/>
    <w:multiLevelType w:val="hybridMultilevel"/>
    <w:tmpl w:val="6DE08A2A"/>
    <w:lvl w:ilvl="0" w:tplc="8BC48456">
      <w:numFmt w:val="bullet"/>
      <w:lvlText w:val=""/>
      <w:lvlJc w:val="left"/>
      <w:pPr>
        <w:ind w:left="1035" w:hanging="67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05D8E"/>
    <w:multiLevelType w:val="hybridMultilevel"/>
    <w:tmpl w:val="902A4638"/>
    <w:lvl w:ilvl="0" w:tplc="11009BC6">
      <w:start w:val="1"/>
      <w:numFmt w:val="bullet"/>
      <w:lvlText w:val="-"/>
      <w:lvlJc w:val="left"/>
      <w:pPr>
        <w:ind w:left="720" w:hanging="36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D46FE"/>
    <w:multiLevelType w:val="hybridMultilevel"/>
    <w:tmpl w:val="805E0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2307B"/>
    <w:multiLevelType w:val="hybridMultilevel"/>
    <w:tmpl w:val="54CCA0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56909"/>
    <w:multiLevelType w:val="hybridMultilevel"/>
    <w:tmpl w:val="83084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75515"/>
    <w:multiLevelType w:val="hybridMultilevel"/>
    <w:tmpl w:val="80441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8C"/>
    <w:rsid w:val="000366A3"/>
    <w:rsid w:val="00046529"/>
    <w:rsid w:val="000508CD"/>
    <w:rsid w:val="00051F25"/>
    <w:rsid w:val="0006034D"/>
    <w:rsid w:val="000654E0"/>
    <w:rsid w:val="000727FE"/>
    <w:rsid w:val="00073242"/>
    <w:rsid w:val="0008108A"/>
    <w:rsid w:val="00085D0B"/>
    <w:rsid w:val="000927FD"/>
    <w:rsid w:val="000A0F9A"/>
    <w:rsid w:val="000A5290"/>
    <w:rsid w:val="000C317D"/>
    <w:rsid w:val="000C33BB"/>
    <w:rsid w:val="000C6B4C"/>
    <w:rsid w:val="000C71B1"/>
    <w:rsid w:val="000D4D74"/>
    <w:rsid w:val="000E46C3"/>
    <w:rsid w:val="000E6F41"/>
    <w:rsid w:val="000F4937"/>
    <w:rsid w:val="000F7DD0"/>
    <w:rsid w:val="001004D8"/>
    <w:rsid w:val="001111F4"/>
    <w:rsid w:val="001146A1"/>
    <w:rsid w:val="00115D33"/>
    <w:rsid w:val="001259BF"/>
    <w:rsid w:val="0012647A"/>
    <w:rsid w:val="001265A7"/>
    <w:rsid w:val="00134616"/>
    <w:rsid w:val="00154A4A"/>
    <w:rsid w:val="0016327E"/>
    <w:rsid w:val="0017039F"/>
    <w:rsid w:val="00172AF5"/>
    <w:rsid w:val="00174DF0"/>
    <w:rsid w:val="00183B1D"/>
    <w:rsid w:val="00191C07"/>
    <w:rsid w:val="00193785"/>
    <w:rsid w:val="00194BEF"/>
    <w:rsid w:val="001A20FA"/>
    <w:rsid w:val="001B19FE"/>
    <w:rsid w:val="001C298C"/>
    <w:rsid w:val="001E0EB0"/>
    <w:rsid w:val="001E157E"/>
    <w:rsid w:val="001E2B15"/>
    <w:rsid w:val="001E3A95"/>
    <w:rsid w:val="001E5821"/>
    <w:rsid w:val="001F1A6F"/>
    <w:rsid w:val="001F6611"/>
    <w:rsid w:val="001F70DD"/>
    <w:rsid w:val="00212F34"/>
    <w:rsid w:val="002132FF"/>
    <w:rsid w:val="00215681"/>
    <w:rsid w:val="002231CD"/>
    <w:rsid w:val="00234E1F"/>
    <w:rsid w:val="002503E3"/>
    <w:rsid w:val="00272002"/>
    <w:rsid w:val="002779DB"/>
    <w:rsid w:val="002845AE"/>
    <w:rsid w:val="002A4341"/>
    <w:rsid w:val="002A4DE4"/>
    <w:rsid w:val="002B7F7B"/>
    <w:rsid w:val="002F2C65"/>
    <w:rsid w:val="002F354F"/>
    <w:rsid w:val="003030C3"/>
    <w:rsid w:val="00304014"/>
    <w:rsid w:val="0030640A"/>
    <w:rsid w:val="00306CFC"/>
    <w:rsid w:val="00311658"/>
    <w:rsid w:val="0031599C"/>
    <w:rsid w:val="003251E6"/>
    <w:rsid w:val="00334C12"/>
    <w:rsid w:val="003447A9"/>
    <w:rsid w:val="00347591"/>
    <w:rsid w:val="00357B6D"/>
    <w:rsid w:val="00361A69"/>
    <w:rsid w:val="00377835"/>
    <w:rsid w:val="0038038C"/>
    <w:rsid w:val="003849FA"/>
    <w:rsid w:val="00392B5A"/>
    <w:rsid w:val="00396057"/>
    <w:rsid w:val="003A1C19"/>
    <w:rsid w:val="003A7A3D"/>
    <w:rsid w:val="003B29AB"/>
    <w:rsid w:val="003C3A8C"/>
    <w:rsid w:val="003D443C"/>
    <w:rsid w:val="003D7844"/>
    <w:rsid w:val="003F35C7"/>
    <w:rsid w:val="003F4920"/>
    <w:rsid w:val="00401977"/>
    <w:rsid w:val="004064A4"/>
    <w:rsid w:val="0045757B"/>
    <w:rsid w:val="00457B62"/>
    <w:rsid w:val="00471939"/>
    <w:rsid w:val="004741E1"/>
    <w:rsid w:val="00482813"/>
    <w:rsid w:val="0049552A"/>
    <w:rsid w:val="004A0738"/>
    <w:rsid w:val="004A4015"/>
    <w:rsid w:val="004B37C7"/>
    <w:rsid w:val="004B7489"/>
    <w:rsid w:val="004B7AFE"/>
    <w:rsid w:val="004C7473"/>
    <w:rsid w:val="004E16BE"/>
    <w:rsid w:val="004E271A"/>
    <w:rsid w:val="005152E5"/>
    <w:rsid w:val="005207D5"/>
    <w:rsid w:val="005315EA"/>
    <w:rsid w:val="00531EC5"/>
    <w:rsid w:val="00533386"/>
    <w:rsid w:val="005365CD"/>
    <w:rsid w:val="00544FF0"/>
    <w:rsid w:val="00552785"/>
    <w:rsid w:val="0055439D"/>
    <w:rsid w:val="005562FC"/>
    <w:rsid w:val="005640B4"/>
    <w:rsid w:val="0056535D"/>
    <w:rsid w:val="00575E72"/>
    <w:rsid w:val="005766C3"/>
    <w:rsid w:val="00581A65"/>
    <w:rsid w:val="005A0FE2"/>
    <w:rsid w:val="005A4DE7"/>
    <w:rsid w:val="005A5DBC"/>
    <w:rsid w:val="005B2E98"/>
    <w:rsid w:val="005B36AA"/>
    <w:rsid w:val="005B6816"/>
    <w:rsid w:val="005C0130"/>
    <w:rsid w:val="005C124E"/>
    <w:rsid w:val="005C2AF0"/>
    <w:rsid w:val="005D7739"/>
    <w:rsid w:val="005E18BC"/>
    <w:rsid w:val="005E5348"/>
    <w:rsid w:val="005E7987"/>
    <w:rsid w:val="00640351"/>
    <w:rsid w:val="00643648"/>
    <w:rsid w:val="00672347"/>
    <w:rsid w:val="006760B2"/>
    <w:rsid w:val="00676554"/>
    <w:rsid w:val="00682BAB"/>
    <w:rsid w:val="00683B85"/>
    <w:rsid w:val="00690B0E"/>
    <w:rsid w:val="00695B56"/>
    <w:rsid w:val="00697896"/>
    <w:rsid w:val="006A269B"/>
    <w:rsid w:val="006B047B"/>
    <w:rsid w:val="006B2310"/>
    <w:rsid w:val="006B7C06"/>
    <w:rsid w:val="006C11EA"/>
    <w:rsid w:val="006D606D"/>
    <w:rsid w:val="006E019C"/>
    <w:rsid w:val="006E026A"/>
    <w:rsid w:val="006E625F"/>
    <w:rsid w:val="006F5FE6"/>
    <w:rsid w:val="0070245A"/>
    <w:rsid w:val="00710E1B"/>
    <w:rsid w:val="00712DEF"/>
    <w:rsid w:val="007154F0"/>
    <w:rsid w:val="00746FE8"/>
    <w:rsid w:val="007515CE"/>
    <w:rsid w:val="00761617"/>
    <w:rsid w:val="00776CB8"/>
    <w:rsid w:val="00794DC8"/>
    <w:rsid w:val="0079732E"/>
    <w:rsid w:val="007A1E4F"/>
    <w:rsid w:val="007B041C"/>
    <w:rsid w:val="007D0995"/>
    <w:rsid w:val="007D2416"/>
    <w:rsid w:val="007E28E6"/>
    <w:rsid w:val="007E574F"/>
    <w:rsid w:val="007E62B2"/>
    <w:rsid w:val="007F15ED"/>
    <w:rsid w:val="007F3CDF"/>
    <w:rsid w:val="00807F4A"/>
    <w:rsid w:val="00810BBE"/>
    <w:rsid w:val="008132F7"/>
    <w:rsid w:val="008232D1"/>
    <w:rsid w:val="008255BE"/>
    <w:rsid w:val="00832C88"/>
    <w:rsid w:val="00841607"/>
    <w:rsid w:val="00851D3A"/>
    <w:rsid w:val="00852890"/>
    <w:rsid w:val="00854FD0"/>
    <w:rsid w:val="00855334"/>
    <w:rsid w:val="00860ADF"/>
    <w:rsid w:val="00861E95"/>
    <w:rsid w:val="0086618C"/>
    <w:rsid w:val="00866C85"/>
    <w:rsid w:val="00867415"/>
    <w:rsid w:val="00872BF4"/>
    <w:rsid w:val="00874F62"/>
    <w:rsid w:val="0088242D"/>
    <w:rsid w:val="0089756B"/>
    <w:rsid w:val="008A209E"/>
    <w:rsid w:val="008A362C"/>
    <w:rsid w:val="008C0103"/>
    <w:rsid w:val="008C2B99"/>
    <w:rsid w:val="008C53FE"/>
    <w:rsid w:val="008C54AB"/>
    <w:rsid w:val="008D1C88"/>
    <w:rsid w:val="008D2F21"/>
    <w:rsid w:val="008E7C61"/>
    <w:rsid w:val="009115B6"/>
    <w:rsid w:val="009227AD"/>
    <w:rsid w:val="00936A54"/>
    <w:rsid w:val="009438EE"/>
    <w:rsid w:val="00944CCF"/>
    <w:rsid w:val="00953FE3"/>
    <w:rsid w:val="00956147"/>
    <w:rsid w:val="00964F23"/>
    <w:rsid w:val="009659BE"/>
    <w:rsid w:val="0098274A"/>
    <w:rsid w:val="00984189"/>
    <w:rsid w:val="00985ED6"/>
    <w:rsid w:val="009979E2"/>
    <w:rsid w:val="009B37B2"/>
    <w:rsid w:val="009B38A8"/>
    <w:rsid w:val="009C0C2D"/>
    <w:rsid w:val="009C2B25"/>
    <w:rsid w:val="009D02A3"/>
    <w:rsid w:val="009D239A"/>
    <w:rsid w:val="009E4CEF"/>
    <w:rsid w:val="00A035FD"/>
    <w:rsid w:val="00A12725"/>
    <w:rsid w:val="00A12BAB"/>
    <w:rsid w:val="00A15418"/>
    <w:rsid w:val="00A373EE"/>
    <w:rsid w:val="00A41B9D"/>
    <w:rsid w:val="00A56A38"/>
    <w:rsid w:val="00A60222"/>
    <w:rsid w:val="00A65B7B"/>
    <w:rsid w:val="00A80237"/>
    <w:rsid w:val="00A91468"/>
    <w:rsid w:val="00AA4B28"/>
    <w:rsid w:val="00AA5A92"/>
    <w:rsid w:val="00AA5FB0"/>
    <w:rsid w:val="00AB2BB1"/>
    <w:rsid w:val="00AB7294"/>
    <w:rsid w:val="00AC7576"/>
    <w:rsid w:val="00AD4419"/>
    <w:rsid w:val="00AE1646"/>
    <w:rsid w:val="00B02D63"/>
    <w:rsid w:val="00B064D3"/>
    <w:rsid w:val="00B16CFF"/>
    <w:rsid w:val="00B24F42"/>
    <w:rsid w:val="00B2677B"/>
    <w:rsid w:val="00B37EFD"/>
    <w:rsid w:val="00B44CF9"/>
    <w:rsid w:val="00B62562"/>
    <w:rsid w:val="00B63277"/>
    <w:rsid w:val="00B65F3B"/>
    <w:rsid w:val="00B84656"/>
    <w:rsid w:val="00B863E9"/>
    <w:rsid w:val="00B96779"/>
    <w:rsid w:val="00BA7DE0"/>
    <w:rsid w:val="00BB283E"/>
    <w:rsid w:val="00BC1FBD"/>
    <w:rsid w:val="00BD729D"/>
    <w:rsid w:val="00BD7E67"/>
    <w:rsid w:val="00BE24AA"/>
    <w:rsid w:val="00C060F2"/>
    <w:rsid w:val="00C2523A"/>
    <w:rsid w:val="00C278D9"/>
    <w:rsid w:val="00C27DBA"/>
    <w:rsid w:val="00C31E01"/>
    <w:rsid w:val="00C36736"/>
    <w:rsid w:val="00C43D4E"/>
    <w:rsid w:val="00C57013"/>
    <w:rsid w:val="00C63EAF"/>
    <w:rsid w:val="00C701FD"/>
    <w:rsid w:val="00C7305D"/>
    <w:rsid w:val="00C74FC2"/>
    <w:rsid w:val="00C86182"/>
    <w:rsid w:val="00CB75A0"/>
    <w:rsid w:val="00CD068C"/>
    <w:rsid w:val="00CF4AE1"/>
    <w:rsid w:val="00CF6EB0"/>
    <w:rsid w:val="00D11350"/>
    <w:rsid w:val="00D235BC"/>
    <w:rsid w:val="00D278EB"/>
    <w:rsid w:val="00D3264E"/>
    <w:rsid w:val="00D4292B"/>
    <w:rsid w:val="00D446A8"/>
    <w:rsid w:val="00D4694D"/>
    <w:rsid w:val="00D539C8"/>
    <w:rsid w:val="00D575D0"/>
    <w:rsid w:val="00D71DAE"/>
    <w:rsid w:val="00D762BC"/>
    <w:rsid w:val="00D81B50"/>
    <w:rsid w:val="00D92AF8"/>
    <w:rsid w:val="00D95B2B"/>
    <w:rsid w:val="00DA47B6"/>
    <w:rsid w:val="00DA55EE"/>
    <w:rsid w:val="00DC422F"/>
    <w:rsid w:val="00DC7646"/>
    <w:rsid w:val="00DD29F4"/>
    <w:rsid w:val="00DE09BC"/>
    <w:rsid w:val="00DE113B"/>
    <w:rsid w:val="00DE223A"/>
    <w:rsid w:val="00DE77DD"/>
    <w:rsid w:val="00DF0F05"/>
    <w:rsid w:val="00DF1990"/>
    <w:rsid w:val="00DF4022"/>
    <w:rsid w:val="00E02236"/>
    <w:rsid w:val="00E0792E"/>
    <w:rsid w:val="00E13775"/>
    <w:rsid w:val="00E13B7F"/>
    <w:rsid w:val="00E17806"/>
    <w:rsid w:val="00E20A09"/>
    <w:rsid w:val="00E22A36"/>
    <w:rsid w:val="00E34BFB"/>
    <w:rsid w:val="00E40476"/>
    <w:rsid w:val="00E52D7F"/>
    <w:rsid w:val="00E6762B"/>
    <w:rsid w:val="00E70E87"/>
    <w:rsid w:val="00E91716"/>
    <w:rsid w:val="00E91882"/>
    <w:rsid w:val="00E95CB0"/>
    <w:rsid w:val="00EA2026"/>
    <w:rsid w:val="00EB2C2E"/>
    <w:rsid w:val="00EB3774"/>
    <w:rsid w:val="00EB4B3B"/>
    <w:rsid w:val="00EC0B79"/>
    <w:rsid w:val="00EC4C3E"/>
    <w:rsid w:val="00EC7281"/>
    <w:rsid w:val="00F00217"/>
    <w:rsid w:val="00F32159"/>
    <w:rsid w:val="00F502E9"/>
    <w:rsid w:val="00F560C3"/>
    <w:rsid w:val="00F62009"/>
    <w:rsid w:val="00F6583C"/>
    <w:rsid w:val="00F76B47"/>
    <w:rsid w:val="00FA225B"/>
    <w:rsid w:val="00FB14F4"/>
    <w:rsid w:val="00FB537C"/>
    <w:rsid w:val="00FC40C1"/>
    <w:rsid w:val="00FC43E4"/>
    <w:rsid w:val="00FD7E19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D3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51D3A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851D3A"/>
  </w:style>
  <w:style w:type="paragraph" w:customStyle="1" w:styleId="Buborkszveg1">
    <w:name w:val="Buborékszöveg1"/>
    <w:basedOn w:val="Norml"/>
    <w:rsid w:val="00851D3A"/>
    <w:rPr>
      <w:rFonts w:ascii="Tahoma" w:hAnsi="Tahoma"/>
      <w:sz w:val="16"/>
    </w:rPr>
  </w:style>
  <w:style w:type="character" w:customStyle="1" w:styleId="Hiperhivatkozs1">
    <w:name w:val="Hiperhivatkozás1"/>
    <w:basedOn w:val="Bekezdsalapbettpusa"/>
    <w:rsid w:val="00851D3A"/>
    <w:rPr>
      <w:color w:val="0000FF"/>
      <w:u w:val="single"/>
    </w:rPr>
  </w:style>
  <w:style w:type="paragraph" w:styleId="Buborkszveg">
    <w:name w:val="Balloon Text"/>
    <w:basedOn w:val="Norml"/>
    <w:semiHidden/>
    <w:rsid w:val="00CD068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0245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0792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676554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8C5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hu-HU"/>
    </w:rPr>
  </w:style>
  <w:style w:type="table" w:styleId="Rcsostblzat">
    <w:name w:val="Table Grid"/>
    <w:basedOn w:val="Normltblzat"/>
    <w:uiPriority w:val="59"/>
    <w:rsid w:val="004C7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7473"/>
    <w:rPr>
      <w:color w:val="0000FF" w:themeColor="hyperlink"/>
      <w:u w:val="single"/>
    </w:rPr>
  </w:style>
  <w:style w:type="character" w:styleId="Sorszma">
    <w:name w:val="line number"/>
    <w:basedOn w:val="Bekezdsalapbettpusa"/>
    <w:uiPriority w:val="99"/>
    <w:semiHidden/>
    <w:unhideWhenUsed/>
    <w:rsid w:val="005B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D3A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51D3A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851D3A"/>
  </w:style>
  <w:style w:type="paragraph" w:customStyle="1" w:styleId="Buborkszveg1">
    <w:name w:val="Buborékszöveg1"/>
    <w:basedOn w:val="Norml"/>
    <w:rsid w:val="00851D3A"/>
    <w:rPr>
      <w:rFonts w:ascii="Tahoma" w:hAnsi="Tahoma"/>
      <w:sz w:val="16"/>
    </w:rPr>
  </w:style>
  <w:style w:type="character" w:customStyle="1" w:styleId="Hiperhivatkozs1">
    <w:name w:val="Hiperhivatkozás1"/>
    <w:basedOn w:val="Bekezdsalapbettpusa"/>
    <w:rsid w:val="00851D3A"/>
    <w:rPr>
      <w:color w:val="0000FF"/>
      <w:u w:val="single"/>
    </w:rPr>
  </w:style>
  <w:style w:type="paragraph" w:styleId="Buborkszveg">
    <w:name w:val="Balloon Text"/>
    <w:basedOn w:val="Norml"/>
    <w:semiHidden/>
    <w:rsid w:val="00CD068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0245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0792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676554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8C5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hu-HU"/>
    </w:rPr>
  </w:style>
  <w:style w:type="table" w:styleId="Rcsostblzat">
    <w:name w:val="Table Grid"/>
    <w:basedOn w:val="Normltblzat"/>
    <w:uiPriority w:val="59"/>
    <w:rsid w:val="004C7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C7473"/>
    <w:rPr>
      <w:color w:val="0000FF" w:themeColor="hyperlink"/>
      <w:u w:val="single"/>
    </w:rPr>
  </w:style>
  <w:style w:type="character" w:styleId="Sorszma">
    <w:name w:val="line number"/>
    <w:basedOn w:val="Bekezdsalapbettpusa"/>
    <w:uiPriority w:val="99"/>
    <w:semiHidden/>
    <w:unhideWhenUsed/>
    <w:rsid w:val="005B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zipedia.bme.hu/index.php/F&#225;jl:Hullamok_polarizalasa.og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8CBEAE-F23C-46A5-B4A6-E02BCD8B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3216</Words>
  <Characters>22197</Characters>
  <Application>Microsoft Office Word</Application>
  <DocSecurity>0</DocSecurity>
  <Lines>184</Lines>
  <Paragraphs>50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C:\MARIAN\LABOR\8.ASC</vt:lpstr>
      <vt:lpstr>C:\MARIAN\LABOR\8.ASC</vt:lpstr>
    </vt:vector>
  </TitlesOfParts>
  <Company>Kémiai Fizika Tanszék</Company>
  <LinksUpToDate>false</LinksUpToDate>
  <CharactersWithSpaces>25363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C:\MARIAN\LABOR\8.ASC</dc:title>
  <dc:creator>.</dc:creator>
  <cp:lastModifiedBy>Marian</cp:lastModifiedBy>
  <cp:revision>5</cp:revision>
  <cp:lastPrinted>2018-08-30T16:57:00Z</cp:lastPrinted>
  <dcterms:created xsi:type="dcterms:W3CDTF">2020-09-15T21:20:00Z</dcterms:created>
  <dcterms:modified xsi:type="dcterms:W3CDTF">2020-09-15T21:48:00Z</dcterms:modified>
</cp:coreProperties>
</file>